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A53BC" w14:textId="5413A6AE" w:rsidR="006E35B0" w:rsidRPr="001D300C" w:rsidRDefault="00012D27" w:rsidP="003355A1">
      <w:pPr>
        <w:pStyle w:val="Titel"/>
        <w:rPr>
          <w:rFonts w:cs="Arial"/>
        </w:rPr>
      </w:pPr>
      <w:bookmarkStart w:id="0" w:name="_GoBack"/>
      <w:bookmarkEnd w:id="0"/>
      <w:r>
        <w:rPr>
          <w:rFonts w:cs="Arial"/>
        </w:rPr>
        <w:t>Regel</w:t>
      </w:r>
      <w:r w:rsidR="003355A1">
        <w:rPr>
          <w:rFonts w:cs="Arial"/>
        </w:rPr>
        <w:t>-L</w:t>
      </w:r>
      <w:r w:rsidR="00333538" w:rsidRPr="001D300C">
        <w:rPr>
          <w:rFonts w:cs="Arial"/>
        </w:rPr>
        <w:t xml:space="preserve">eistungsbeschreibung </w:t>
      </w:r>
      <w:r w:rsidR="00CD48D8">
        <w:rPr>
          <w:rFonts w:cs="Arial"/>
        </w:rPr>
        <w:t xml:space="preserve">für die </w:t>
      </w:r>
      <w:r w:rsidR="00071DA1">
        <w:t xml:space="preserve">Soziale Teilhabe im Leistungsbereich </w:t>
      </w:r>
      <w:r w:rsidR="003E1C3F">
        <w:t>H</w:t>
      </w:r>
      <w:r w:rsidR="006E35B0">
        <w:t>eilpädagogische</w:t>
      </w:r>
      <w:r w:rsidR="00071DA1">
        <w:t>r</w:t>
      </w:r>
      <w:r w:rsidR="006E35B0">
        <w:t xml:space="preserve"> Kindergarten</w:t>
      </w:r>
    </w:p>
    <w:p w14:paraId="13CB3F76" w14:textId="77777777" w:rsidR="003355A1" w:rsidRDefault="003355A1" w:rsidP="003355A1">
      <w:pPr>
        <w:pStyle w:val="Titel"/>
      </w:pPr>
    </w:p>
    <w:p w14:paraId="3A102615" w14:textId="3763CD2C" w:rsidR="00333538" w:rsidRPr="001D300C" w:rsidRDefault="00333538" w:rsidP="003355A1">
      <w:pPr>
        <w:pStyle w:val="Titel"/>
      </w:pPr>
      <w:r w:rsidRPr="001D300C">
        <w:t xml:space="preserve">Leistungstyp 1.1.1.1 Heilpädagogischer Kindergarten für </w:t>
      </w:r>
      <w:r w:rsidR="00462218">
        <w:t>Kin</w:t>
      </w:r>
      <w:r w:rsidRPr="001D300C">
        <w:t>der mit einer Körperbehinderung</w:t>
      </w:r>
    </w:p>
    <w:p w14:paraId="2A92FCA4" w14:textId="77777777" w:rsidR="00333538" w:rsidRDefault="00333538" w:rsidP="003355A1"/>
    <w:p w14:paraId="5D307630" w14:textId="77777777" w:rsidR="003355A1" w:rsidRPr="001D300C" w:rsidRDefault="003355A1" w:rsidP="003355A1"/>
    <w:p w14:paraId="63F2E902" w14:textId="19C2B1EC" w:rsidR="00333538" w:rsidRPr="00511D00" w:rsidRDefault="003355A1" w:rsidP="003355A1">
      <w:pPr>
        <w:pStyle w:val="berschrift1"/>
      </w:pPr>
      <w:r>
        <w:t>1.</w:t>
      </w:r>
      <w:r>
        <w:tab/>
      </w:r>
      <w:r w:rsidR="00333538" w:rsidRPr="00511D00">
        <w:t>Betriebsnotwendige Anlagen</w:t>
      </w:r>
    </w:p>
    <w:p w14:paraId="0956CAD6" w14:textId="6F43DEAE" w:rsidR="00333538" w:rsidRPr="00511D00" w:rsidRDefault="00333538" w:rsidP="003355A1">
      <w:pPr>
        <w:pStyle w:val="berschrift2"/>
      </w:pPr>
      <w:r w:rsidRPr="00511D00">
        <w:t xml:space="preserve">1.1 </w:t>
      </w:r>
      <w:r w:rsidR="003355A1">
        <w:tab/>
      </w:r>
      <w:r w:rsidRPr="00511D00">
        <w:t>Betriebsstätte(n)</w:t>
      </w:r>
    </w:p>
    <w:p w14:paraId="61B0166F" w14:textId="77777777" w:rsidR="00333538" w:rsidRPr="00511D00" w:rsidRDefault="00333538" w:rsidP="003355A1">
      <w:r w:rsidRPr="00511D00">
        <w:t>Hier ist die Anzahl der möglicherweise verschiedenen Gebäude anzugeben:</w:t>
      </w:r>
    </w:p>
    <w:p w14:paraId="3B597DFC" w14:textId="77777777" w:rsidR="00333538" w:rsidRPr="00511D00" w:rsidRDefault="00333538" w:rsidP="003355A1">
      <w:r w:rsidRPr="00511D00">
        <w:t>Grundstück(e)..................... Straße....................................in (PLZ) ............ Ort...........................</w:t>
      </w:r>
    </w:p>
    <w:p w14:paraId="73430855" w14:textId="77777777" w:rsidR="00333538" w:rsidRPr="00511D00" w:rsidRDefault="00333538" w:rsidP="003355A1">
      <w:r w:rsidRPr="00511D00">
        <w:t xml:space="preserve">Von der Gesamtfläche des Gebäudes/der Gebäude (in m²) </w:t>
      </w:r>
      <w:r w:rsidR="00321706" w:rsidRPr="00511D00">
        <w:t>nutzt...............................................</w:t>
      </w:r>
      <w:r w:rsidR="00321706">
        <w:t>e</w:t>
      </w:r>
      <w:r w:rsidRPr="00511D00">
        <w:t>inen Teilbereich mit einer Fläche..................m²</w:t>
      </w:r>
    </w:p>
    <w:p w14:paraId="6DA39246" w14:textId="732A6D26" w:rsidR="00333538" w:rsidRPr="00511D00" w:rsidRDefault="00333538" w:rsidP="003355A1">
      <w:r w:rsidRPr="00511D00">
        <w:t>Grundriss- und Lageplan der für den Betrieb gen</w:t>
      </w:r>
      <w:r w:rsidR="00CD48D8">
        <w:t>u</w:t>
      </w:r>
      <w:r w:rsidRPr="00511D00">
        <w:t xml:space="preserve">tzten Gebäude, Nutz- und Freiflächen sind als Anlage beigefügt. </w:t>
      </w:r>
    </w:p>
    <w:p w14:paraId="372F68C3" w14:textId="77777777" w:rsidR="00333538" w:rsidRPr="00511D00" w:rsidRDefault="00333538" w:rsidP="003355A1">
      <w:r w:rsidRPr="00511D00">
        <w:t>Eigentümer / Besitzer der Betriebsstätte:</w:t>
      </w:r>
    </w:p>
    <w:p w14:paraId="1B65EC22" w14:textId="775BE25F" w:rsidR="00333538" w:rsidRPr="00511D00" w:rsidRDefault="00333538" w:rsidP="003355A1">
      <w:pPr>
        <w:pStyle w:val="berschrift2"/>
      </w:pPr>
      <w:r w:rsidRPr="00511D00">
        <w:t xml:space="preserve">1.2 </w:t>
      </w:r>
      <w:r w:rsidR="003355A1">
        <w:tab/>
      </w:r>
      <w:r w:rsidRPr="00511D00">
        <w:t>Platzkapazität</w:t>
      </w:r>
    </w:p>
    <w:p w14:paraId="3020A7E6" w14:textId="378796F7" w:rsidR="00333538" w:rsidRDefault="00333538" w:rsidP="003355A1">
      <w:pPr>
        <w:pStyle w:val="Kursiv"/>
      </w:pPr>
      <w:r w:rsidRPr="00511D00">
        <w:t xml:space="preserve">Hier ist die Anzahl der </w:t>
      </w:r>
      <w:r w:rsidR="003355A1">
        <w:t>zwischen den Vertragsparteien vereinbarten</w:t>
      </w:r>
      <w:r w:rsidRPr="00511D00">
        <w:t xml:space="preserve"> Plätze einzutragen.</w:t>
      </w:r>
    </w:p>
    <w:p w14:paraId="1D1C7269" w14:textId="77777777" w:rsidR="0064310F" w:rsidRPr="00E83A83" w:rsidRDefault="0064310F" w:rsidP="0064310F">
      <w:r>
        <w:t xml:space="preserve">Eine Änderung der Platzzahl oder über die vereinbarte Platzzahl hinausgehende Belegung bedarf der vorherigen Zustimmung des Leistungsträgers. </w:t>
      </w:r>
    </w:p>
    <w:p w14:paraId="5AF470A6" w14:textId="1BF3EEC6" w:rsidR="00333538" w:rsidRPr="00511D00" w:rsidRDefault="003355A1" w:rsidP="003355A1">
      <w:pPr>
        <w:pStyle w:val="berschrift1"/>
      </w:pPr>
      <w:r>
        <w:t>2.</w:t>
      </w:r>
      <w:r>
        <w:tab/>
      </w:r>
      <w:r w:rsidR="00333538" w:rsidRPr="00511D00">
        <w:t>Personenkreis</w:t>
      </w:r>
    </w:p>
    <w:p w14:paraId="06C48827" w14:textId="71CE8C94" w:rsidR="00333538" w:rsidRPr="00511D00" w:rsidRDefault="00333538" w:rsidP="003355A1">
      <w:pPr>
        <w:pStyle w:val="berschrift2"/>
      </w:pPr>
      <w:r w:rsidRPr="00511D00">
        <w:t xml:space="preserve">2.1 </w:t>
      </w:r>
      <w:r w:rsidR="003355A1">
        <w:tab/>
      </w:r>
      <w:r w:rsidRPr="00511D00">
        <w:t>Beschreibung des Personenkreises</w:t>
      </w:r>
    </w:p>
    <w:p w14:paraId="14293C5F" w14:textId="474631E8" w:rsidR="00333538" w:rsidRDefault="00333538" w:rsidP="003355A1">
      <w:r w:rsidRPr="00511D00">
        <w:t xml:space="preserve">Im Heilpädagogischen Kindergarten werden Kinder mit einer nicht nur vorübergehenden wesentlichen Körper- und Mehrfachbehinderung </w:t>
      </w:r>
      <w:r w:rsidR="00456E0A">
        <w:t>im Sinne de</w:t>
      </w:r>
      <w:r w:rsidR="003355A1">
        <w:t>r</w:t>
      </w:r>
      <w:r w:rsidR="00456E0A">
        <w:t xml:space="preserve"> </w:t>
      </w:r>
      <w:r w:rsidR="003355A1">
        <w:t>§</w:t>
      </w:r>
      <w:r w:rsidR="00F1686B" w:rsidRPr="00511D00">
        <w:t xml:space="preserve">§ </w:t>
      </w:r>
      <w:r w:rsidR="006E35B0" w:rsidRPr="00D26872">
        <w:t>99 SGB IX</w:t>
      </w:r>
      <w:r w:rsidR="003355A1">
        <w:t xml:space="preserve">, 53 Abs. 1 und 2 SGB XII </w:t>
      </w:r>
      <w:r w:rsidR="006E35B0" w:rsidRPr="00D26872">
        <w:t xml:space="preserve">i.V.m. </w:t>
      </w:r>
      <w:r w:rsidR="003355A1">
        <w:t xml:space="preserve">den §§ 1 bis 3 </w:t>
      </w:r>
      <w:r w:rsidR="006E35B0" w:rsidRPr="00D26872">
        <w:t xml:space="preserve">der Eingliederungshilfeverordnung in der am 31. Dezember 2019 geltenden Fassung sowie des § 2 SGB IX </w:t>
      </w:r>
      <w:r w:rsidR="00456E0A">
        <w:t>betreut. Die Kinder,</w:t>
      </w:r>
      <w:r w:rsidR="00456E0A" w:rsidRPr="00456E0A">
        <w:t xml:space="preserve"> </w:t>
      </w:r>
      <w:r w:rsidR="00456E0A" w:rsidRPr="00511D00">
        <w:t>die aufgrund ihrer Behinderung besondere Erziehungs- und Förderbedürfnis</w:t>
      </w:r>
      <w:r w:rsidR="00456E0A">
        <w:t xml:space="preserve">se haben, werden </w:t>
      </w:r>
      <w:r w:rsidR="00037C69">
        <w:t xml:space="preserve">ab Vollendung des 3. Lebensjahres </w:t>
      </w:r>
      <w:r w:rsidRPr="00511D00">
        <w:t>höchstens bis zum Zeitpunkt der Einschulung aufgenommen</w:t>
      </w:r>
      <w:r w:rsidR="003355A1">
        <w:t>.</w:t>
      </w:r>
    </w:p>
    <w:p w14:paraId="0012C8B4" w14:textId="304B0B85" w:rsidR="00333538" w:rsidRPr="00511D00" w:rsidRDefault="00333538" w:rsidP="003355A1">
      <w:pPr>
        <w:pStyle w:val="berschrift2"/>
      </w:pPr>
      <w:r w:rsidRPr="00511D00">
        <w:t xml:space="preserve">2.2 </w:t>
      </w:r>
      <w:r w:rsidR="003355A1">
        <w:tab/>
      </w:r>
      <w:r w:rsidRPr="00511D00">
        <w:t>Aufnahme</w:t>
      </w:r>
      <w:r w:rsidR="00390915">
        <w:t xml:space="preserve">- und </w:t>
      </w:r>
      <w:r w:rsidRPr="00511D00">
        <w:t>Ausschlusskriterien</w:t>
      </w:r>
    </w:p>
    <w:p w14:paraId="5667374B" w14:textId="77777777" w:rsidR="003E1C3F" w:rsidRDefault="003E1C3F" w:rsidP="003E1C3F">
      <w:pPr>
        <w:rPr>
          <w:rFonts w:cs="Arial"/>
        </w:rPr>
      </w:pPr>
      <w:r w:rsidRPr="00794AE8">
        <w:rPr>
          <w:rFonts w:cs="Arial"/>
        </w:rPr>
        <w:t xml:space="preserve">Die Aufnahme erfolgt in Umsetzung des Teilhabe-/ Gesamtplanes nach §§ 19, 121 SGB IX. </w:t>
      </w:r>
    </w:p>
    <w:p w14:paraId="6BAA4EDF" w14:textId="3B6264D4" w:rsidR="00333538" w:rsidRPr="00511D00" w:rsidRDefault="00333538" w:rsidP="003355A1">
      <w:r w:rsidRPr="00511D00">
        <w:t xml:space="preserve">Voraussetzung für die Aufnahme ist die Feststellung des </w:t>
      </w:r>
      <w:r w:rsidR="003E1C3F">
        <w:t>Heilp</w:t>
      </w:r>
      <w:r w:rsidRPr="00511D00">
        <w:t xml:space="preserve">ädagogischen Förderbedarfes in einem </w:t>
      </w:r>
      <w:r w:rsidR="003E1C3F">
        <w:t>Heilp</w:t>
      </w:r>
      <w:r w:rsidRPr="00511D00">
        <w:t xml:space="preserve">ädagogischen Kindergarten für Kinder mit einer Körperbehinderung durch den </w:t>
      </w:r>
      <w:r w:rsidR="00E914D0" w:rsidRPr="00511D00">
        <w:t>Träger der</w:t>
      </w:r>
      <w:r w:rsidR="00390915">
        <w:t xml:space="preserve"> </w:t>
      </w:r>
      <w:r w:rsidR="006E35B0">
        <w:t>Eingliederungshilfe</w:t>
      </w:r>
      <w:r w:rsidRPr="00511D00">
        <w:t>.</w:t>
      </w:r>
    </w:p>
    <w:p w14:paraId="06058D54" w14:textId="67E5A39A" w:rsidR="003355A1" w:rsidRPr="00511D00" w:rsidRDefault="003355A1" w:rsidP="003355A1">
      <w:pPr>
        <w:pStyle w:val="15-zeiliger-Text"/>
        <w:spacing w:line="240" w:lineRule="auto"/>
        <w:rPr>
          <w:rFonts w:cs="Arial"/>
          <w:szCs w:val="22"/>
        </w:rPr>
      </w:pPr>
      <w:r w:rsidRPr="00511D00">
        <w:rPr>
          <w:rFonts w:cs="Arial"/>
          <w:szCs w:val="22"/>
        </w:rPr>
        <w:lastRenderedPageBreak/>
        <w:t>Unter Beachtung des Grundsatzes der orts- und familiennahen Versorgung werden vorrangig im</w:t>
      </w:r>
      <w:r w:rsidRPr="00CC6D90">
        <w:rPr>
          <w:rFonts w:cs="Arial"/>
          <w:szCs w:val="22"/>
        </w:rPr>
        <w:t xml:space="preserve"> </w:t>
      </w:r>
      <w:r>
        <w:rPr>
          <w:rFonts w:cs="Arial"/>
          <w:szCs w:val="22"/>
        </w:rPr>
        <w:t>Gebiet des örtlichen Trägers</w:t>
      </w:r>
      <w:r w:rsidRPr="00511D00">
        <w:rPr>
          <w:rFonts w:cs="Arial"/>
          <w:szCs w:val="22"/>
        </w:rPr>
        <w:t xml:space="preserve"> ................................... wohnende Kinder aufgenommen.</w:t>
      </w:r>
    </w:p>
    <w:p w14:paraId="1E0B8A1D" w14:textId="4197AF57" w:rsidR="003355A1" w:rsidRPr="00511D00" w:rsidRDefault="003355A1" w:rsidP="003355A1">
      <w:r w:rsidRPr="00511D00">
        <w:t xml:space="preserve">Das </w:t>
      </w:r>
      <w:r>
        <w:t>Wunsch</w:t>
      </w:r>
      <w:r w:rsidRPr="00511D00">
        <w:t>recht de</w:t>
      </w:r>
      <w:r>
        <w:t>s</w:t>
      </w:r>
      <w:r w:rsidRPr="00511D00">
        <w:t xml:space="preserve"> </w:t>
      </w:r>
      <w:r>
        <w:t>leistungsberechtigten Kindes</w:t>
      </w:r>
      <w:r w:rsidRPr="00511D00">
        <w:t xml:space="preserve"> nach § </w:t>
      </w:r>
      <w:r>
        <w:t xml:space="preserve">104 SGB </w:t>
      </w:r>
      <w:r w:rsidRPr="00511D00">
        <w:t>bleibt unberührt.</w:t>
      </w:r>
    </w:p>
    <w:p w14:paraId="50DA0BB6" w14:textId="77777777" w:rsidR="00333538" w:rsidRPr="00511D00" w:rsidRDefault="00333538" w:rsidP="003355A1">
      <w:pPr>
        <w:pStyle w:val="Kursiv"/>
      </w:pPr>
      <w:r w:rsidRPr="00511D00">
        <w:t xml:space="preserve">Ggf. kann hier eine Regelung folgenden Inhalts eingefügt werden:  </w:t>
      </w:r>
    </w:p>
    <w:p w14:paraId="58002BFE" w14:textId="3EA69F2F" w:rsidR="00333538" w:rsidRPr="00511D00" w:rsidRDefault="00333538" w:rsidP="003355A1">
      <w:pPr>
        <w:pStyle w:val="Kursiv"/>
      </w:pPr>
      <w:r w:rsidRPr="00511D00">
        <w:t>Nicht aufgenommen werden</w:t>
      </w:r>
      <w:r w:rsidR="00D26872">
        <w:t xml:space="preserve"> Kinder</w:t>
      </w:r>
      <w:r w:rsidRPr="00511D00">
        <w:t>, bei denen/die................................</w:t>
      </w:r>
    </w:p>
    <w:p w14:paraId="642AC1AA" w14:textId="1C6C4B7B" w:rsidR="00827962" w:rsidRPr="00511D00" w:rsidRDefault="00333538" w:rsidP="003355A1">
      <w:pPr>
        <w:pStyle w:val="berschrift2"/>
      </w:pPr>
      <w:r w:rsidRPr="00511D00">
        <w:t xml:space="preserve">2.3 </w:t>
      </w:r>
      <w:r w:rsidR="003355A1">
        <w:tab/>
      </w:r>
      <w:r w:rsidRPr="00511D00">
        <w:t>Aufnahmeverpflichtung</w:t>
      </w:r>
    </w:p>
    <w:p w14:paraId="2D392965" w14:textId="77777777" w:rsidR="004E5447" w:rsidRPr="007C73E0" w:rsidRDefault="004E5447" w:rsidP="004E5447">
      <w:r w:rsidRPr="00B05F41">
        <w:t xml:space="preserve">Der </w:t>
      </w:r>
      <w:r>
        <w:t xml:space="preserve">Leistungserbringer </w:t>
      </w:r>
      <w:r w:rsidRPr="00B05F41">
        <w:t xml:space="preserve">verpflichtet sich zur Aufnahme </w:t>
      </w:r>
      <w:r>
        <w:t xml:space="preserve">gem. § 123 Abs. 4 SGB IX und </w:t>
      </w:r>
      <w:r w:rsidRPr="00B05F41">
        <w:t>im Sinne der Protokollnotiz Nr. 2 zu</w:t>
      </w:r>
      <w:r>
        <w:t xml:space="preserve"> </w:t>
      </w:r>
      <w:r w:rsidRPr="007C73E0">
        <w:t>§ 8 FFV LRV.</w:t>
      </w:r>
    </w:p>
    <w:p w14:paraId="313AE507" w14:textId="3317C0D3" w:rsidR="00333538" w:rsidRPr="00511D00" w:rsidRDefault="003E35DE" w:rsidP="003E35DE">
      <w:pPr>
        <w:pStyle w:val="berschrift1"/>
      </w:pPr>
      <w:r>
        <w:t>3.</w:t>
      </w:r>
      <w:r>
        <w:tab/>
      </w:r>
      <w:r w:rsidR="00333538" w:rsidRPr="00511D00">
        <w:t>Ziel, Art und Inhalt der Leistung</w:t>
      </w:r>
    </w:p>
    <w:p w14:paraId="7ACEF0F6" w14:textId="51B1F52E" w:rsidR="00333538" w:rsidRPr="00511D00" w:rsidRDefault="00333538" w:rsidP="003E35DE">
      <w:pPr>
        <w:pStyle w:val="berschrift2"/>
      </w:pPr>
      <w:r w:rsidRPr="00511D00">
        <w:t xml:space="preserve">3.1 </w:t>
      </w:r>
      <w:r w:rsidR="003E35DE">
        <w:tab/>
      </w:r>
      <w:r w:rsidRPr="00511D00">
        <w:t>Ziel der Leistung</w:t>
      </w:r>
    </w:p>
    <w:p w14:paraId="7E6B37D9" w14:textId="179FAFF2" w:rsidR="00390915" w:rsidRPr="00335E23" w:rsidRDefault="00390915" w:rsidP="00390915">
      <w:pPr>
        <w:rPr>
          <w:strike/>
        </w:rPr>
      </w:pPr>
      <w:r w:rsidRPr="00335E23">
        <w:t xml:space="preserve">Gemäß § 90 SGB IX ist es Ziel der Leistung, </w:t>
      </w:r>
      <w:r>
        <w:t xml:space="preserve">Kindern </w:t>
      </w:r>
      <w:r w:rsidRPr="00335E23">
        <w:t xml:space="preserve">eine individuelle Lebensführung zu ermöglichen, die der Würde des Menschen entspricht und die volle, wirksame und gleichberechtigte Teilhabe am Leben in der Gesellschaft zu fördern. Die Leistungen sollen </w:t>
      </w:r>
      <w:r>
        <w:t xml:space="preserve">die </w:t>
      </w:r>
      <w:r w:rsidRPr="00335E23">
        <w:t xml:space="preserve">Kinder befähigen ihre Lebensplanung und -führung möglichst selbstbestimmt und eigenverantwortlich wahrnehmen zu können. </w:t>
      </w:r>
      <w:r w:rsidRPr="00C9020B">
        <w:t>Die Leistungen sollen unter Berücksichtigung erzieherischer Aspekte erbracht werden.</w:t>
      </w:r>
    </w:p>
    <w:p w14:paraId="6FFF144F" w14:textId="77CF258A" w:rsidR="00333538" w:rsidRPr="00511D00" w:rsidRDefault="00333538" w:rsidP="003E35DE">
      <w:r w:rsidRPr="00511D00">
        <w:t xml:space="preserve">Der </w:t>
      </w:r>
      <w:r w:rsidR="003E1C3F">
        <w:t>Heilp</w:t>
      </w:r>
      <w:r w:rsidRPr="00511D00">
        <w:t>ädagogische Kindergarten hat die Aufgabe, Kindern mit einer nicht nur vorübergehenden wesentlichen Körperbehinderung entsprechend ihres individuellen Hilfebedarfs</w:t>
      </w:r>
      <w:r w:rsidR="0092095C" w:rsidRPr="00511D00">
        <w:t xml:space="preserve"> </w:t>
      </w:r>
      <w:r w:rsidRPr="00511D00">
        <w:t xml:space="preserve">zu fördern. Er umfasst Eingliederung, Erziehung, Bildung, Förderung und Betreuung. Begleitende Angebote, </w:t>
      </w:r>
      <w:r w:rsidRPr="00511D00">
        <w:rPr>
          <w:color w:val="000000"/>
        </w:rPr>
        <w:t>insbesondere medizinische Leistungen nach § 27 ff SGB V,</w:t>
      </w:r>
      <w:r w:rsidR="0098290D">
        <w:rPr>
          <w:color w:val="000000"/>
        </w:rPr>
        <w:t xml:space="preserve"> </w:t>
      </w:r>
      <w:r w:rsidRPr="00511D00">
        <w:t>unterstützen das Kind in der Entwicklung seiner Gesamtpersönlichkeit und sind unabhängig von der Frage der Kostenträgerschaft integraler Bestandteil des Konzeptes.</w:t>
      </w:r>
    </w:p>
    <w:p w14:paraId="27BB2026" w14:textId="122D2BD6" w:rsidR="00333538" w:rsidRPr="00511D00" w:rsidRDefault="00333538" w:rsidP="003E35DE">
      <w:r w:rsidRPr="00511D00">
        <w:t xml:space="preserve">Der </w:t>
      </w:r>
      <w:r w:rsidR="003E1C3F">
        <w:t>Heilp</w:t>
      </w:r>
      <w:r w:rsidRPr="00511D00">
        <w:t>ädagogische Kindergarten geht von der Förderungs- und Bildungsfähigkeit aller Kinder aus. Die Angebote werden so organisiert und strukturiert, dass jedem Kind ein Leben nach seinen Bedürfnissen und Fähigkeiten in sozialer Gemeinschaft möglich wird (Selbstverwirklichung in sozialer Integration).</w:t>
      </w:r>
    </w:p>
    <w:p w14:paraId="50CD189C" w14:textId="5336E53B" w:rsidR="00333538" w:rsidRPr="00511D00" w:rsidRDefault="00333538" w:rsidP="003E35DE">
      <w:r w:rsidRPr="00511D00">
        <w:t xml:space="preserve">Der </w:t>
      </w:r>
      <w:r w:rsidR="003E1C3F">
        <w:t>Heilp</w:t>
      </w:r>
      <w:r w:rsidR="00D06E76" w:rsidRPr="00511D00">
        <w:t xml:space="preserve">ädagogische Kindergarten </w:t>
      </w:r>
      <w:r w:rsidRPr="00511D00">
        <w:t>hat einen eigenen Erziehungs- und Bildungsauftrag.</w:t>
      </w:r>
    </w:p>
    <w:p w14:paraId="1F629233" w14:textId="52AAAF7A" w:rsidR="00333538" w:rsidRPr="00511D00" w:rsidRDefault="00333538" w:rsidP="003E35DE">
      <w:pPr>
        <w:pStyle w:val="berschrift2"/>
      </w:pPr>
      <w:r w:rsidRPr="00511D00">
        <w:t xml:space="preserve">3.2 </w:t>
      </w:r>
      <w:r w:rsidR="003E35DE">
        <w:tab/>
      </w:r>
      <w:r w:rsidRPr="00511D00">
        <w:t>Art der Leistung</w:t>
      </w:r>
    </w:p>
    <w:p w14:paraId="238F6A52" w14:textId="627D8832" w:rsidR="00333538" w:rsidRPr="00511D00" w:rsidRDefault="00333538" w:rsidP="003E35DE">
      <w:r w:rsidRPr="00511D00">
        <w:t xml:space="preserve">Der </w:t>
      </w:r>
      <w:r w:rsidR="003E1C3F">
        <w:t>Heilp</w:t>
      </w:r>
      <w:r w:rsidRPr="00511D00">
        <w:t xml:space="preserve">ädagogische Kindergarten ist </w:t>
      </w:r>
      <w:r w:rsidR="006E35B0">
        <w:t xml:space="preserve">ein Leistungsangebot </w:t>
      </w:r>
      <w:r w:rsidRPr="00511D00">
        <w:t>zur Erziehung, Förderung, Bildung und Betreuung von Kindern mit einer nicht nur vorübergehenden wesentlichen Körper- und Mehrfachbehinderung.</w:t>
      </w:r>
    </w:p>
    <w:p w14:paraId="4FEEA3AE" w14:textId="342E1366" w:rsidR="00333538" w:rsidRPr="00511D00" w:rsidRDefault="00333538" w:rsidP="003E35DE">
      <w:r w:rsidRPr="00511D00">
        <w:t xml:space="preserve">Die Förderung wird </w:t>
      </w:r>
      <w:r w:rsidR="001D300C" w:rsidRPr="00511D00">
        <w:t xml:space="preserve">als </w:t>
      </w:r>
      <w:r w:rsidR="006E35B0">
        <w:t xml:space="preserve">heilpädagogische Leistung nach § 79 Abs. 1 und 2 SGB IX i.V.m. § 113 Abs. 2 Ziff. 3 SGB </w:t>
      </w:r>
      <w:r w:rsidR="0027532B">
        <w:t xml:space="preserve">IX </w:t>
      </w:r>
      <w:r w:rsidRPr="00511D00">
        <w:t>durchgeführt.</w:t>
      </w:r>
    </w:p>
    <w:p w14:paraId="4D74B420" w14:textId="55E34423" w:rsidR="00333538" w:rsidRPr="00511D00" w:rsidRDefault="00333538" w:rsidP="003E35DE">
      <w:pPr>
        <w:pStyle w:val="berschrift2"/>
      </w:pPr>
      <w:r w:rsidRPr="00511D00">
        <w:t xml:space="preserve">3.3 </w:t>
      </w:r>
      <w:r w:rsidR="003E35DE">
        <w:tab/>
      </w:r>
      <w:r w:rsidRPr="00511D00">
        <w:t>Inhalt der Leistung</w:t>
      </w:r>
    </w:p>
    <w:p w14:paraId="57176E8B" w14:textId="1B41BD88" w:rsidR="00333538" w:rsidRPr="00511D00" w:rsidRDefault="00333538" w:rsidP="003E35DE">
      <w:pPr>
        <w:pStyle w:val="berschrift3"/>
      </w:pPr>
      <w:r w:rsidRPr="00511D00">
        <w:t xml:space="preserve">3.3.0 </w:t>
      </w:r>
      <w:r w:rsidR="003E35DE">
        <w:tab/>
      </w:r>
      <w:r w:rsidRPr="00511D00">
        <w:t>allgemeiner Teil</w:t>
      </w:r>
    </w:p>
    <w:p w14:paraId="38F8BB7D" w14:textId="2E7BCE5A" w:rsidR="00333538" w:rsidRPr="00511D00" w:rsidRDefault="00333538" w:rsidP="003E35DE">
      <w:r w:rsidRPr="00511D00">
        <w:t xml:space="preserve">Leistungen der Eingliederungshilfe wie z.B. Erziehung, Bildung, Förderung, Betreuung und </w:t>
      </w:r>
      <w:r w:rsidRPr="00511D00">
        <w:rPr>
          <w:color w:val="000000"/>
        </w:rPr>
        <w:t xml:space="preserve">andere Leistungen, z.B. </w:t>
      </w:r>
      <w:r w:rsidR="00405CC9" w:rsidRPr="00511D00">
        <w:rPr>
          <w:color w:val="000000"/>
        </w:rPr>
        <w:t>P</w:t>
      </w:r>
      <w:r w:rsidRPr="00511D00">
        <w:rPr>
          <w:color w:val="000000"/>
        </w:rPr>
        <w:t xml:space="preserve">flege und Therapien </w:t>
      </w:r>
      <w:r w:rsidRPr="00511D00">
        <w:t xml:space="preserve">sind unabhängig von der Kostenträgerschaft als ganzheitliches Angebot zu verstehen. Sie bedienen sich der Methoden und Konzepte aus </w:t>
      </w:r>
      <w:r w:rsidRPr="00511D00">
        <w:lastRenderedPageBreak/>
        <w:t>heilpädagogischen, therapeutischen und pflegerischen Disziplinen im Rahmen eines ganzheitlichen Angebotes.</w:t>
      </w:r>
    </w:p>
    <w:p w14:paraId="0788E29E" w14:textId="495EFC0D" w:rsidR="00333538" w:rsidRPr="00511D00" w:rsidRDefault="00333538" w:rsidP="003E35DE">
      <w:r w:rsidRPr="00511D00">
        <w:t>Die ganzheitliche Sicht der Entwicklung des Kindes erfordert interdisziplinäres Arbeiten der</w:t>
      </w:r>
      <w:r w:rsidR="00390915">
        <w:t xml:space="preserve"> </w:t>
      </w:r>
      <w:r w:rsidRPr="00511D00">
        <w:t>Mitarbeiterinnen und Mitarbeiter; dies gilt auch für Leistungen Dritter.</w:t>
      </w:r>
    </w:p>
    <w:p w14:paraId="735507ED" w14:textId="4410DC61" w:rsidR="00333538" w:rsidRPr="00511D00" w:rsidRDefault="00333538" w:rsidP="003E35DE">
      <w:pPr>
        <w:pStyle w:val="berschrift3"/>
      </w:pPr>
      <w:r w:rsidRPr="00511D00">
        <w:t xml:space="preserve">3.3.1 </w:t>
      </w:r>
      <w:r w:rsidR="003E35DE">
        <w:tab/>
      </w:r>
      <w:r w:rsidRPr="00511D00">
        <w:t>direkte Leistungen</w:t>
      </w:r>
    </w:p>
    <w:p w14:paraId="6C57EB96" w14:textId="14A48958" w:rsidR="00D63978" w:rsidRDefault="00D63978" w:rsidP="003E35DE">
      <w:r w:rsidRPr="00EA4A29">
        <w:t>Die Maßnahmen richten sich an dem Teilhabe-/Gesamtplan nach §§ 19, 121 SGB IX aus</w:t>
      </w:r>
      <w:r>
        <w:t>.</w:t>
      </w:r>
      <w:r w:rsidRPr="00EA4A29">
        <w:t xml:space="preserve"> </w:t>
      </w:r>
    </w:p>
    <w:p w14:paraId="201E02B7" w14:textId="03F5D2F4" w:rsidR="00333538" w:rsidRPr="00511D00" w:rsidRDefault="00333538" w:rsidP="003E35DE">
      <w:r w:rsidRPr="00511D00">
        <w:t xml:space="preserve">Im Zentrum des ganzheitlichen </w:t>
      </w:r>
      <w:r w:rsidR="00365A16" w:rsidRPr="00511D00">
        <w:t xml:space="preserve">Förderangebots </w:t>
      </w:r>
      <w:r w:rsidRPr="00511D00">
        <w:t>steht das jeweilige Kind mit einer Körperbehinderung.</w:t>
      </w:r>
    </w:p>
    <w:p w14:paraId="3A5AE472" w14:textId="77777777" w:rsidR="00333538" w:rsidRDefault="00333538" w:rsidP="003E35DE">
      <w:r w:rsidRPr="00511D00">
        <w:t xml:space="preserve">Aufgrund der Verschiedenheit des Behinderungsbildes benötigen diese Kinder </w:t>
      </w:r>
      <w:r w:rsidR="00206ADE" w:rsidRPr="00511D00">
        <w:t xml:space="preserve">im Rahmen der Gruppenarbeit </w:t>
      </w:r>
      <w:r w:rsidRPr="00511D00">
        <w:t>eine individuell gewichtete Förderung. Ausgangspunkt jeder Förderung ist die Eigenaktivität des Kindes. Das pädagogische und therapeutische Angebot richtet sich aus an förderdiagnostisch orientierten Planungen.</w:t>
      </w:r>
    </w:p>
    <w:p w14:paraId="38868425" w14:textId="77777777" w:rsidR="00390915" w:rsidRPr="00EA4A29" w:rsidRDefault="00390915" w:rsidP="00390915">
      <w:r w:rsidRPr="00EA4A29">
        <w:t xml:space="preserve">Individuelle Leistungsansprüche nach § 37 SGB V gegenüber den Krankenkassen bleiben von dieser Vereinbarung unberührt. </w:t>
      </w:r>
    </w:p>
    <w:p w14:paraId="1B885EFA" w14:textId="7641B6F2" w:rsidR="00390915" w:rsidRPr="00150A2A" w:rsidRDefault="00390915" w:rsidP="00390915">
      <w:r w:rsidRPr="00150A2A">
        <w:t xml:space="preserve">Unter Berücksichtigung der Voraussetzungen des § 116 SGB IX </w:t>
      </w:r>
      <w:r>
        <w:t>können d</w:t>
      </w:r>
      <w:r w:rsidRPr="00150A2A">
        <w:t xml:space="preserve">ie zuvor beschriebenen Leistungen an mehrere </w:t>
      </w:r>
      <w:r>
        <w:t xml:space="preserve">Kinder </w:t>
      </w:r>
      <w:r w:rsidRPr="00150A2A">
        <w:t>gemeinschaftlich oder individuell erbracht werden.</w:t>
      </w:r>
    </w:p>
    <w:p w14:paraId="6F6077ED" w14:textId="69667920" w:rsidR="00333538" w:rsidRPr="00511D00" w:rsidRDefault="00333538" w:rsidP="003E35DE">
      <w:pPr>
        <w:pStyle w:val="berschrift3"/>
      </w:pPr>
      <w:r w:rsidRPr="00511D00">
        <w:t xml:space="preserve">3.3.2 </w:t>
      </w:r>
      <w:r w:rsidR="003E35DE">
        <w:tab/>
      </w:r>
      <w:r w:rsidRPr="00511D00">
        <w:t>indirekte Leistungen</w:t>
      </w:r>
    </w:p>
    <w:p w14:paraId="62E5C1C5" w14:textId="77777777" w:rsidR="00333538" w:rsidRPr="00511D00" w:rsidRDefault="00333538" w:rsidP="003E35DE">
      <w:pPr>
        <w:pStyle w:val="Einzug1"/>
      </w:pPr>
      <w:r w:rsidRPr="00511D00">
        <w:t>Erstellung und Fortschreibung der Konzeption</w:t>
      </w:r>
    </w:p>
    <w:p w14:paraId="23479A61" w14:textId="77777777" w:rsidR="00333538" w:rsidRPr="00511D00" w:rsidRDefault="00333538" w:rsidP="003E35DE">
      <w:pPr>
        <w:pStyle w:val="Einzug1"/>
      </w:pPr>
      <w:r w:rsidRPr="00511D00">
        <w:t>Entwicklungs- und Verlaufsdiagnostik</w:t>
      </w:r>
    </w:p>
    <w:p w14:paraId="0CFA3FBA" w14:textId="77777777" w:rsidR="00333538" w:rsidRPr="00511D00" w:rsidRDefault="00333538" w:rsidP="003E35DE">
      <w:pPr>
        <w:pStyle w:val="Einzug1"/>
      </w:pPr>
      <w:r w:rsidRPr="00511D00">
        <w:t>Fallbesprechungen</w:t>
      </w:r>
    </w:p>
    <w:p w14:paraId="776B76CB" w14:textId="72388EF2" w:rsidR="00333538" w:rsidRPr="00511D00" w:rsidRDefault="004002A7" w:rsidP="003E35DE">
      <w:pPr>
        <w:pStyle w:val="Einzug1"/>
      </w:pPr>
      <w:r>
        <w:t>Hilfepläne</w:t>
      </w:r>
      <w:r w:rsidR="0027532B">
        <w:t xml:space="preserve">, </w:t>
      </w:r>
      <w:r w:rsidR="00333538" w:rsidRPr="00511D00">
        <w:t>Berichtswesen</w:t>
      </w:r>
    </w:p>
    <w:p w14:paraId="70B93ABC" w14:textId="77777777" w:rsidR="00333538" w:rsidRPr="00511D00" w:rsidRDefault="00333538" w:rsidP="003E35DE">
      <w:pPr>
        <w:pStyle w:val="Einzug1"/>
      </w:pPr>
      <w:r w:rsidRPr="00511D00">
        <w:t>Vor- und Nachbereitung und Dokumentation von Fördermaßnahmen und Projekten</w:t>
      </w:r>
    </w:p>
    <w:p w14:paraId="0D0F3B35" w14:textId="77777777" w:rsidR="00333538" w:rsidRPr="00511D00" w:rsidRDefault="00333538" w:rsidP="003E35DE">
      <w:pPr>
        <w:pStyle w:val="Einzug1"/>
      </w:pPr>
      <w:r w:rsidRPr="00511D00">
        <w:t>Auswahl, Beschaffung und Pflege von Material</w:t>
      </w:r>
    </w:p>
    <w:p w14:paraId="1C5F0BF1" w14:textId="77777777" w:rsidR="0081240C" w:rsidRPr="00511D00" w:rsidRDefault="0081240C" w:rsidP="003E35DE">
      <w:pPr>
        <w:pStyle w:val="Einzug1"/>
      </w:pPr>
      <w:r w:rsidRPr="00511D00">
        <w:t>Unterstützung bei der Anwendung von Hilfsmitteln</w:t>
      </w:r>
    </w:p>
    <w:p w14:paraId="0559CC0F" w14:textId="77777777" w:rsidR="00333538" w:rsidRPr="00511D00" w:rsidRDefault="00333538" w:rsidP="003E35DE">
      <w:pPr>
        <w:pStyle w:val="Einzug1"/>
      </w:pPr>
      <w:r w:rsidRPr="00511D00">
        <w:t>Zusammenarbeit mit Eltern und sonstigen Personensorgeberechtigten</w:t>
      </w:r>
    </w:p>
    <w:p w14:paraId="60F61511" w14:textId="245ADC98" w:rsidR="00333538" w:rsidRPr="00511D00" w:rsidRDefault="00333538" w:rsidP="003E35DE">
      <w:pPr>
        <w:pStyle w:val="Einzug1"/>
      </w:pPr>
      <w:r w:rsidRPr="00511D00">
        <w:t xml:space="preserve">Zusammenarbeit </w:t>
      </w:r>
      <w:r w:rsidR="00827962" w:rsidRPr="00511D00">
        <w:t xml:space="preserve">z.B. </w:t>
      </w:r>
      <w:r w:rsidRPr="00511D00">
        <w:t>mit Frühförderstellen</w:t>
      </w:r>
      <w:r w:rsidR="00405CC9" w:rsidRPr="00511D00">
        <w:t>,</w:t>
      </w:r>
      <w:r w:rsidR="003A2911" w:rsidRPr="00511D00">
        <w:t xml:space="preserve"> </w:t>
      </w:r>
      <w:r w:rsidR="00405CC9" w:rsidRPr="00511D00">
        <w:t xml:space="preserve">Krippen, </w:t>
      </w:r>
      <w:r w:rsidR="00C1182C" w:rsidRPr="00511D00">
        <w:t>Kinder</w:t>
      </w:r>
      <w:r w:rsidR="00C1182C">
        <w:t>gärten</w:t>
      </w:r>
      <w:r w:rsidRPr="00511D00">
        <w:t xml:space="preserve">, Schulen, Ärzten, </w:t>
      </w:r>
      <w:r w:rsidR="00F27D5A" w:rsidRPr="00511D00">
        <w:t xml:space="preserve">Pflegediensten, </w:t>
      </w:r>
      <w:r w:rsidRPr="00511D00">
        <w:t>Behörden und Therapeuten</w:t>
      </w:r>
    </w:p>
    <w:p w14:paraId="5B93212A" w14:textId="77777777" w:rsidR="00333538" w:rsidRPr="00511D00" w:rsidRDefault="00333538" w:rsidP="003E35DE">
      <w:pPr>
        <w:pStyle w:val="Einzug1"/>
      </w:pPr>
      <w:r w:rsidRPr="00511D00">
        <w:t>Dienstbesprechungen</w:t>
      </w:r>
    </w:p>
    <w:p w14:paraId="366C28FE" w14:textId="77777777" w:rsidR="00333538" w:rsidRPr="00511D00" w:rsidRDefault="00333538" w:rsidP="003E35DE">
      <w:pPr>
        <w:pStyle w:val="Einzug1"/>
      </w:pPr>
      <w:r w:rsidRPr="00511D00">
        <w:t>Vorbereitung von Veranstaltungen</w:t>
      </w:r>
    </w:p>
    <w:p w14:paraId="6E6D5EDA" w14:textId="77777777" w:rsidR="00333538" w:rsidRPr="00511D00" w:rsidRDefault="00333538" w:rsidP="003E35DE">
      <w:pPr>
        <w:pStyle w:val="Einzug1"/>
      </w:pPr>
      <w:r w:rsidRPr="00511D00">
        <w:t>Fortbildung</w:t>
      </w:r>
    </w:p>
    <w:p w14:paraId="74DCD571" w14:textId="77777777" w:rsidR="00333538" w:rsidRPr="00511D00" w:rsidRDefault="00333538" w:rsidP="003E35DE">
      <w:pPr>
        <w:pStyle w:val="Einzug1"/>
      </w:pPr>
      <w:r w:rsidRPr="00511D00">
        <w:t>Öffentlichkeitsarbeit</w:t>
      </w:r>
    </w:p>
    <w:p w14:paraId="56F540D1" w14:textId="77777777" w:rsidR="00562BD5" w:rsidRDefault="00333538" w:rsidP="003355A1">
      <w:pPr>
        <w:pStyle w:val="Einzug1"/>
      </w:pPr>
      <w:r w:rsidRPr="00511D00">
        <w:t>Teilnahme am regionalen Konzept</w:t>
      </w:r>
    </w:p>
    <w:p w14:paraId="2189374E" w14:textId="554EF592" w:rsidR="00333538" w:rsidRPr="00511D00" w:rsidRDefault="00333538" w:rsidP="003E35DE">
      <w:pPr>
        <w:pStyle w:val="berschrift3"/>
      </w:pPr>
      <w:r w:rsidRPr="00511D00">
        <w:t>3.3.3</w:t>
      </w:r>
      <w:r w:rsidR="003E35DE">
        <w:tab/>
      </w:r>
      <w:r w:rsidRPr="00511D00">
        <w:t>Sachleistungen</w:t>
      </w:r>
    </w:p>
    <w:p w14:paraId="281B74FE" w14:textId="77777777" w:rsidR="00333538" w:rsidRPr="00511D00" w:rsidRDefault="00333538" w:rsidP="003E35DE">
      <w:pPr>
        <w:pStyle w:val="Einzug1"/>
      </w:pPr>
      <w:r w:rsidRPr="00511D00">
        <w:t>Leitung und Verwaltung</w:t>
      </w:r>
    </w:p>
    <w:p w14:paraId="4063FCF4" w14:textId="3502573A" w:rsidR="008674C6" w:rsidRDefault="00D578A3" w:rsidP="003E35DE">
      <w:pPr>
        <w:pStyle w:val="Einzug1"/>
      </w:pPr>
      <w:r w:rsidRPr="00511D00">
        <w:t>Vorhalten und Instandhaltung geeigneter Räumlichkeiten, Ausstattung und Freiflächen; notwendige Wartung technischer Anlagen</w:t>
      </w:r>
    </w:p>
    <w:p w14:paraId="56EBFDD2" w14:textId="77777777" w:rsidR="00405CC9" w:rsidRPr="00511D00" w:rsidRDefault="00405CC9" w:rsidP="003E35DE">
      <w:pPr>
        <w:pStyle w:val="Einzug1"/>
      </w:pPr>
      <w:r w:rsidRPr="00511D00">
        <w:t>Mittagessen und Getränke</w:t>
      </w:r>
    </w:p>
    <w:p w14:paraId="367551AF" w14:textId="77777777" w:rsidR="00333538" w:rsidRPr="00511D00" w:rsidRDefault="00333538" w:rsidP="003E35DE">
      <w:pPr>
        <w:pStyle w:val="Einzug1"/>
      </w:pPr>
      <w:r w:rsidRPr="00511D00">
        <w:t>Wirtschaftsdienste</w:t>
      </w:r>
    </w:p>
    <w:p w14:paraId="4DCB6BBC" w14:textId="77777777" w:rsidR="00333538" w:rsidRPr="00511D00" w:rsidRDefault="00333538" w:rsidP="003E35DE">
      <w:pPr>
        <w:pStyle w:val="Einzug1"/>
      </w:pPr>
      <w:r w:rsidRPr="00511D00">
        <w:t xml:space="preserve">Fahrdienst </w:t>
      </w:r>
    </w:p>
    <w:p w14:paraId="6E382EDA" w14:textId="0A010B9A" w:rsidR="003E35DE" w:rsidRPr="00511D00" w:rsidRDefault="003355A1" w:rsidP="003355A1">
      <w:pPr>
        <w:pStyle w:val="berschrift1"/>
      </w:pPr>
      <w:r>
        <w:lastRenderedPageBreak/>
        <w:t>4.</w:t>
      </w:r>
      <w:r>
        <w:tab/>
      </w:r>
      <w:r w:rsidR="00333538" w:rsidRPr="003E35DE">
        <w:t>Umfang</w:t>
      </w:r>
      <w:r w:rsidR="00333538" w:rsidRPr="00511D00">
        <w:t xml:space="preserve"> der Leistung</w:t>
      </w:r>
    </w:p>
    <w:p w14:paraId="189115B6" w14:textId="71D76841" w:rsidR="00333538" w:rsidRPr="00511D00" w:rsidRDefault="004B18EE" w:rsidP="003E35DE">
      <w:r>
        <w:t xml:space="preserve">Im </w:t>
      </w:r>
      <w:r w:rsidR="003E1C3F">
        <w:t>Heilp</w:t>
      </w:r>
      <w:r w:rsidR="00333538" w:rsidRPr="00511D00">
        <w:t>ädagogischen Kindergarten erhalten die Kinder an fünf Tagen in der Woche eine direkte Betreuung und Förderung von insgesamt mindestens 30 Stunden.</w:t>
      </w:r>
    </w:p>
    <w:p w14:paraId="10FA9966" w14:textId="53B8FC6E" w:rsidR="00333538" w:rsidRDefault="004B18EE" w:rsidP="003E35DE">
      <w:r>
        <w:t>D</w:t>
      </w:r>
      <w:r w:rsidR="00333538" w:rsidRPr="00511D00">
        <w:t>e</w:t>
      </w:r>
      <w:r>
        <w:t>r</w:t>
      </w:r>
      <w:r w:rsidR="00333538" w:rsidRPr="00511D00">
        <w:t xml:space="preserve"> </w:t>
      </w:r>
      <w:r w:rsidR="003E1C3F">
        <w:t>Heilp</w:t>
      </w:r>
      <w:r>
        <w:t>ädagogische Kindergarten</w:t>
      </w:r>
      <w:r w:rsidR="00333538" w:rsidRPr="00511D00">
        <w:t xml:space="preserve"> schließt</w:t>
      </w:r>
      <w:r w:rsidR="00405CC9" w:rsidRPr="00511D00">
        <w:t xml:space="preserve"> </w:t>
      </w:r>
      <w:r w:rsidR="00B852EF" w:rsidRPr="00511D00">
        <w:t>fü</w:t>
      </w:r>
      <w:r w:rsidR="00550556" w:rsidRPr="00511D00">
        <w:t>r maximal</w:t>
      </w:r>
      <w:r w:rsidR="00B852EF" w:rsidRPr="00511D00">
        <w:t xml:space="preserve"> 30 Betreuungstage </w:t>
      </w:r>
      <w:r w:rsidR="00333538" w:rsidRPr="00511D00">
        <w:t xml:space="preserve">im </w:t>
      </w:r>
      <w:r w:rsidR="00B5771E" w:rsidRPr="00511D00">
        <w:t>Kalenderj</w:t>
      </w:r>
      <w:r w:rsidR="00333538" w:rsidRPr="00511D00">
        <w:t>ahr.</w:t>
      </w:r>
    </w:p>
    <w:p w14:paraId="5142B2BC" w14:textId="32AA1F21" w:rsidR="004E5447" w:rsidRPr="00E83A83" w:rsidRDefault="004E5447" w:rsidP="004E5447">
      <w:r>
        <w:t>Es wird im Übrigen verwiesen auf Nr. 3.3.1</w:t>
      </w:r>
      <w:r w:rsidR="0065355E">
        <w:t>.</w:t>
      </w:r>
    </w:p>
    <w:p w14:paraId="19BB87F8" w14:textId="74A545D5" w:rsidR="00333538" w:rsidRPr="00511D00" w:rsidRDefault="003E35DE" w:rsidP="003E35DE">
      <w:pPr>
        <w:pStyle w:val="berschrift1"/>
      </w:pPr>
      <w:r>
        <w:t>5.</w:t>
      </w:r>
      <w:r>
        <w:tab/>
      </w:r>
      <w:r w:rsidR="00333538" w:rsidRPr="003E35DE">
        <w:t>Qualität</w:t>
      </w:r>
      <w:r w:rsidR="00333538" w:rsidRPr="00511D00">
        <w:t xml:space="preserve"> der Leistung</w:t>
      </w:r>
    </w:p>
    <w:p w14:paraId="461516C2" w14:textId="37D46B6E" w:rsidR="00333538" w:rsidRPr="00511D00" w:rsidRDefault="00333538" w:rsidP="003E35DE">
      <w:pPr>
        <w:pStyle w:val="berschrift2"/>
      </w:pPr>
      <w:r w:rsidRPr="00511D00">
        <w:t>5.1</w:t>
      </w:r>
      <w:r w:rsidR="003E35DE">
        <w:tab/>
      </w:r>
      <w:r w:rsidRPr="00511D00">
        <w:t>Strukturqualität</w:t>
      </w:r>
    </w:p>
    <w:p w14:paraId="34DFEED2" w14:textId="4A6CAE59" w:rsidR="00333538" w:rsidRPr="00511D00" w:rsidRDefault="00333538" w:rsidP="003E35DE">
      <w:pPr>
        <w:pStyle w:val="berschrift3"/>
      </w:pPr>
      <w:r w:rsidRPr="00511D00">
        <w:t>5.1.1</w:t>
      </w:r>
      <w:r w:rsidR="003E35DE">
        <w:tab/>
      </w:r>
      <w:r w:rsidRPr="00511D00">
        <w:t>Vorhandensein einer Konzeption</w:t>
      </w:r>
    </w:p>
    <w:p w14:paraId="0DD9CC7A" w14:textId="77777777" w:rsidR="00405CC9" w:rsidRPr="00511D00" w:rsidRDefault="00405CC9" w:rsidP="003E35DE">
      <w:r w:rsidRPr="00511D00">
        <w:t>Eine Konzeption ist vorhanden.</w:t>
      </w:r>
    </w:p>
    <w:p w14:paraId="70260971" w14:textId="530048FC" w:rsidR="001070A6" w:rsidRPr="00511D00" w:rsidRDefault="00333538" w:rsidP="003E35DE">
      <w:pPr>
        <w:pStyle w:val="berschrift3"/>
      </w:pPr>
      <w:r w:rsidRPr="00511D00">
        <w:t>5.1.2</w:t>
      </w:r>
      <w:r w:rsidR="003E35DE">
        <w:tab/>
      </w:r>
      <w:r w:rsidRPr="00511D00">
        <w:t>personelle Ausstattung/Qualifikation des Personals</w:t>
      </w:r>
    </w:p>
    <w:p w14:paraId="7E451814" w14:textId="1AF60499" w:rsidR="001070A6" w:rsidRPr="00511D00" w:rsidRDefault="006E392A" w:rsidP="003E35DE">
      <w:r w:rsidRPr="00511D00">
        <w:t>Im Heilpädagogischen Kindergarten wird folgendes Personal vorgehalten:</w:t>
      </w:r>
    </w:p>
    <w:p w14:paraId="4C537AC7" w14:textId="77777777" w:rsidR="003E35DE" w:rsidRDefault="00405CC9" w:rsidP="003E35DE">
      <w:r w:rsidRPr="0050771B">
        <w:t>Personalschlüssel</w:t>
      </w:r>
    </w:p>
    <w:p w14:paraId="3BB9A3FD" w14:textId="6335D5D7" w:rsidR="001070A6" w:rsidRPr="00511D00" w:rsidRDefault="001070A6" w:rsidP="003E35DE">
      <w:r w:rsidRPr="00511D00">
        <w:t>Gruppenkräfte:</w:t>
      </w:r>
    </w:p>
    <w:p w14:paraId="5BD4E9F7" w14:textId="74384D1E" w:rsidR="001070A6" w:rsidRPr="00511D00" w:rsidRDefault="001070A6" w:rsidP="003E35DE">
      <w:pPr>
        <w:pStyle w:val="Einzug1"/>
      </w:pPr>
      <w:r w:rsidRPr="00511D00">
        <w:t>Fachkräfte</w:t>
      </w:r>
      <w:r w:rsidRPr="00511D00">
        <w:tab/>
      </w:r>
      <w:r w:rsidR="003E35DE">
        <w:tab/>
      </w:r>
      <w:r w:rsidR="00022461" w:rsidRPr="00511D00">
        <w:tab/>
        <w:t>1,0 :</w:t>
      </w:r>
      <w:r w:rsidRPr="00511D00">
        <w:t xml:space="preserve"> 6</w:t>
      </w:r>
    </w:p>
    <w:p w14:paraId="12208665" w14:textId="2EF3716F" w:rsidR="001F295B" w:rsidRPr="00511D00" w:rsidRDefault="001070A6" w:rsidP="003E35DE">
      <w:pPr>
        <w:pStyle w:val="Einzug1"/>
      </w:pPr>
      <w:r w:rsidRPr="00511D00">
        <w:t>Hilfskräfte</w:t>
      </w:r>
      <w:r w:rsidRPr="00511D00">
        <w:tab/>
      </w:r>
      <w:r w:rsidR="003E35DE">
        <w:tab/>
      </w:r>
      <w:r w:rsidRPr="00511D00">
        <w:tab/>
      </w:r>
      <w:r w:rsidR="00866E51">
        <w:tab/>
      </w:r>
      <w:r w:rsidRPr="00511D00">
        <w:t>1,0 : 6</w:t>
      </w:r>
    </w:p>
    <w:p w14:paraId="04D0861F" w14:textId="24799D09" w:rsidR="001070A6" w:rsidRPr="00511D00" w:rsidRDefault="0050771B" w:rsidP="004E5447">
      <w:r>
        <w:t>Ü</w:t>
      </w:r>
      <w:r w:rsidR="001070A6" w:rsidRPr="00511D00">
        <w:t>bergreifende</w:t>
      </w:r>
      <w:r w:rsidR="00022461" w:rsidRPr="00511D00">
        <w:t>r Fachdienst</w:t>
      </w:r>
      <w:r w:rsidR="000806D0">
        <w:t>:</w:t>
      </w:r>
      <w:r w:rsidR="001070A6" w:rsidRPr="00511D00">
        <w:tab/>
      </w:r>
      <w:r w:rsidR="004E5447">
        <w:tab/>
      </w:r>
      <w:r w:rsidR="00022461" w:rsidRPr="00511D00">
        <w:t>1,0 :</w:t>
      </w:r>
      <w:r w:rsidR="001070A6" w:rsidRPr="00511D00">
        <w:t xml:space="preserve"> 60</w:t>
      </w:r>
    </w:p>
    <w:p w14:paraId="605ECC67" w14:textId="579CBF16" w:rsidR="00F33890" w:rsidRDefault="00F33890" w:rsidP="00F33890">
      <w:r>
        <w:t>Gemäß SGB VIII sind geeignete Fachkräfte einzusetzen.</w:t>
      </w:r>
      <w:r w:rsidR="0027532B">
        <w:t xml:space="preserve"> Die diesbezüglichen Regelungen des KITAG und der 2. DVO KITAG sind zu beachten.</w:t>
      </w:r>
    </w:p>
    <w:p w14:paraId="4EB5F3EE" w14:textId="575F81F3" w:rsidR="0030660C" w:rsidRDefault="0030660C" w:rsidP="003E35DE">
      <w:r w:rsidRPr="0050771B">
        <w:t>Die Fachkräfte müssen eine der nachstehenden Qualifikationen aufweisen</w:t>
      </w:r>
      <w:r w:rsidRPr="00511D00">
        <w:t>:</w:t>
      </w:r>
    </w:p>
    <w:p w14:paraId="355BD2CB" w14:textId="77777777" w:rsidR="001070A6" w:rsidRPr="00511D00" w:rsidRDefault="001070A6" w:rsidP="003E35DE">
      <w:r w:rsidRPr="00511D00">
        <w:t>Gruppenkräfte:</w:t>
      </w:r>
    </w:p>
    <w:p w14:paraId="1EB28DB7" w14:textId="77777777" w:rsidR="003A2911" w:rsidRPr="00511D00" w:rsidRDefault="003A2911" w:rsidP="003E35DE">
      <w:pPr>
        <w:pStyle w:val="Einzug1"/>
      </w:pPr>
      <w:r w:rsidRPr="00511D00">
        <w:t>Erzieher / Erzieherinnen</w:t>
      </w:r>
    </w:p>
    <w:p w14:paraId="42F36266" w14:textId="77777777" w:rsidR="003A2911" w:rsidRPr="00511D00" w:rsidRDefault="003A2911" w:rsidP="003E35DE">
      <w:pPr>
        <w:pStyle w:val="Einzug1"/>
      </w:pPr>
      <w:r w:rsidRPr="00511D00">
        <w:t>Heilerziehungspfleger / Heilerziehungspflegerinnen</w:t>
      </w:r>
    </w:p>
    <w:p w14:paraId="0E12B062" w14:textId="77777777" w:rsidR="003A2911" w:rsidRPr="00511D00" w:rsidRDefault="003A2911" w:rsidP="003E35DE">
      <w:pPr>
        <w:pStyle w:val="Einzug1"/>
      </w:pPr>
      <w:r w:rsidRPr="00511D00">
        <w:t>Heilpädagogen / Heilpädagoginnen</w:t>
      </w:r>
    </w:p>
    <w:p w14:paraId="7E056475" w14:textId="77777777" w:rsidR="003A2911" w:rsidRPr="00511D00" w:rsidRDefault="003A2911" w:rsidP="003E35DE">
      <w:pPr>
        <w:pStyle w:val="Einzug1"/>
      </w:pPr>
      <w:r w:rsidRPr="00511D00">
        <w:t>Vergleichbare Qualifikationen</w:t>
      </w:r>
    </w:p>
    <w:p w14:paraId="0614825D" w14:textId="77777777" w:rsidR="00333538" w:rsidRPr="00511D00" w:rsidRDefault="00D5180A" w:rsidP="003E35DE">
      <w:r>
        <w:t>Ü</w:t>
      </w:r>
      <w:r w:rsidR="001070A6" w:rsidRPr="00511D00">
        <w:t>bergreifender Fachdienst (z.B.)</w:t>
      </w:r>
    </w:p>
    <w:p w14:paraId="5BD9E9C6" w14:textId="77777777" w:rsidR="001070A6" w:rsidRPr="00511D00" w:rsidRDefault="001070A6" w:rsidP="003E35DE">
      <w:pPr>
        <w:pStyle w:val="Einzug1"/>
      </w:pPr>
      <w:r w:rsidRPr="00511D00">
        <w:t>Heilpädagogen / Heilpädagoginnen</w:t>
      </w:r>
    </w:p>
    <w:p w14:paraId="51EA2F6A" w14:textId="330CD630" w:rsidR="001070A6" w:rsidRPr="00511D00" w:rsidRDefault="001070A6" w:rsidP="003E35DE">
      <w:pPr>
        <w:pStyle w:val="Einzug1"/>
      </w:pPr>
      <w:r w:rsidRPr="00511D00">
        <w:t>Psychologen / Psychologinnen</w:t>
      </w:r>
    </w:p>
    <w:p w14:paraId="2029D139" w14:textId="77777777" w:rsidR="001070A6" w:rsidRPr="00511D00" w:rsidRDefault="001070A6" w:rsidP="003E35DE">
      <w:pPr>
        <w:pStyle w:val="Einzug1"/>
      </w:pPr>
      <w:r w:rsidRPr="00511D00">
        <w:t>Motopäden / Motopädinnen</w:t>
      </w:r>
    </w:p>
    <w:p w14:paraId="7F4C37C4" w14:textId="77777777" w:rsidR="001070A6" w:rsidRPr="00511D00" w:rsidRDefault="001070A6" w:rsidP="003E35DE">
      <w:pPr>
        <w:pStyle w:val="Einzug1"/>
      </w:pPr>
      <w:r w:rsidRPr="00511D00">
        <w:t>Krankengymnasten / Krankengymnastinnen</w:t>
      </w:r>
    </w:p>
    <w:p w14:paraId="2A046605" w14:textId="77777777" w:rsidR="001070A6" w:rsidRDefault="001070A6" w:rsidP="003E35DE">
      <w:pPr>
        <w:pStyle w:val="Einzug1"/>
      </w:pPr>
      <w:r w:rsidRPr="00511D00">
        <w:t>Ergotherapeuten / Ergotherapeutinnen</w:t>
      </w:r>
    </w:p>
    <w:p w14:paraId="5C2EB783" w14:textId="77777777" w:rsidR="0086241C" w:rsidRPr="006B3A16" w:rsidRDefault="0086241C" w:rsidP="0086241C">
      <w:r w:rsidRPr="006B3A16">
        <w:t>Auf die Verpflichtung nach § 124 Abs. 2 SGB IX wird an dieser Stelle ausdrücklich hingewiesen.</w:t>
      </w:r>
    </w:p>
    <w:p w14:paraId="4A3E2D53" w14:textId="1A609F4B" w:rsidR="00333538" w:rsidRPr="00511D00" w:rsidRDefault="00333538" w:rsidP="003E35DE">
      <w:pPr>
        <w:pStyle w:val="berschrift3"/>
      </w:pPr>
      <w:r w:rsidRPr="00511D00">
        <w:t>5.1.3</w:t>
      </w:r>
      <w:r w:rsidR="003E35DE">
        <w:tab/>
      </w:r>
      <w:r w:rsidRPr="00511D00">
        <w:t>sächliche Ausstattung</w:t>
      </w:r>
    </w:p>
    <w:p w14:paraId="4E5DA2D7" w14:textId="77777777" w:rsidR="001070A6" w:rsidRPr="00511D00" w:rsidRDefault="000D52FB" w:rsidP="003E35DE">
      <w:r w:rsidRPr="00511D00">
        <w:t xml:space="preserve">Die Gruppen-, Therapie- und Funktionsräume </w:t>
      </w:r>
      <w:r w:rsidR="001070A6" w:rsidRPr="00511D00">
        <w:t>sind ausreichend ausgestattet</w:t>
      </w:r>
      <w:r w:rsidR="001C254E" w:rsidRPr="00511D00">
        <w:t>,</w:t>
      </w:r>
      <w:r w:rsidR="001070A6" w:rsidRPr="00511D00">
        <w:t xml:space="preserve"> </w:t>
      </w:r>
      <w:r w:rsidRPr="00511D00">
        <w:t xml:space="preserve">die Außenanlagen und die Verkehrsflächen funktionell </w:t>
      </w:r>
      <w:r w:rsidR="001070A6" w:rsidRPr="00511D00">
        <w:t>gestaltet.</w:t>
      </w:r>
    </w:p>
    <w:p w14:paraId="33A43886" w14:textId="2C58D647" w:rsidR="00333538" w:rsidRPr="00511D00" w:rsidRDefault="00333538" w:rsidP="003E35DE">
      <w:pPr>
        <w:pStyle w:val="berschrift3"/>
      </w:pPr>
      <w:r w:rsidRPr="00511D00">
        <w:lastRenderedPageBreak/>
        <w:t>5.1.4</w:t>
      </w:r>
      <w:r w:rsidR="003E35DE">
        <w:tab/>
      </w:r>
      <w:r w:rsidRPr="00511D00">
        <w:t>betriebliche Organisation und haustechnische Versorgung</w:t>
      </w:r>
    </w:p>
    <w:p w14:paraId="3E193A3B" w14:textId="77777777" w:rsidR="005D67A0" w:rsidRDefault="004842BA" w:rsidP="003E35DE">
      <w:r w:rsidRPr="00511D00">
        <w:t xml:space="preserve">Die betriebliche Organisation und </w:t>
      </w:r>
      <w:r w:rsidR="001070A6" w:rsidRPr="00511D00">
        <w:t xml:space="preserve">die </w:t>
      </w:r>
      <w:r w:rsidRPr="00511D00">
        <w:t>haustechnische Versorgung werden gewährleistet</w:t>
      </w:r>
      <w:r w:rsidR="005D67A0" w:rsidRPr="00511D00">
        <w:t>.</w:t>
      </w:r>
    </w:p>
    <w:p w14:paraId="51DC463B" w14:textId="7EE89F51" w:rsidR="00333538" w:rsidRPr="00511D00" w:rsidRDefault="00333538" w:rsidP="003E35DE">
      <w:pPr>
        <w:pStyle w:val="berschrift3"/>
      </w:pPr>
      <w:r w:rsidRPr="00511D00">
        <w:t>5.1.5</w:t>
      </w:r>
      <w:r w:rsidR="003E35DE">
        <w:tab/>
      </w:r>
      <w:r w:rsidRPr="00511D00">
        <w:t>Darstellung der Qualitätssicherungsmaßnahmen</w:t>
      </w:r>
    </w:p>
    <w:p w14:paraId="0A7F22F3" w14:textId="77777777" w:rsidR="00333538" w:rsidRDefault="00333538" w:rsidP="0086241C">
      <w:pPr>
        <w:pStyle w:val="Kursiv"/>
      </w:pPr>
      <w:r w:rsidRPr="00511D00">
        <w:t>individuelle Ausführungen</w:t>
      </w:r>
    </w:p>
    <w:p w14:paraId="48540E63" w14:textId="77777777" w:rsidR="003E35DE" w:rsidRPr="00C6514F" w:rsidRDefault="003E35DE" w:rsidP="003E35DE">
      <w:pPr>
        <w:pStyle w:val="berschrift2"/>
        <w:rPr>
          <w:i/>
        </w:rPr>
      </w:pPr>
      <w:r w:rsidRPr="00C6514F">
        <w:t xml:space="preserve">5.2 </w:t>
      </w:r>
      <w:r>
        <w:tab/>
      </w:r>
      <w:r w:rsidRPr="00C6514F">
        <w:t>Prozessqualität</w:t>
      </w:r>
    </w:p>
    <w:p w14:paraId="5BB8B9D0" w14:textId="77777777" w:rsidR="003E35DE" w:rsidRPr="00C6514F" w:rsidRDefault="003E35DE" w:rsidP="003E35DE">
      <w:pPr>
        <w:pStyle w:val="berschrift3"/>
        <w:rPr>
          <w:i/>
        </w:rPr>
      </w:pPr>
      <w:r w:rsidRPr="00C6514F">
        <w:t xml:space="preserve">5.2.1 </w:t>
      </w:r>
      <w:r>
        <w:tab/>
      </w:r>
      <w:r w:rsidRPr="00C6514F">
        <w:t>Hilfe</w:t>
      </w:r>
      <w:r>
        <w:t>plan</w:t>
      </w:r>
    </w:p>
    <w:p w14:paraId="58BD5633" w14:textId="77777777" w:rsidR="003E35DE" w:rsidRPr="00EA4A29" w:rsidRDefault="003E35DE" w:rsidP="003E35DE">
      <w:pPr>
        <w:tabs>
          <w:tab w:val="left" w:pos="0"/>
        </w:tabs>
        <w:rPr>
          <w:rFonts w:cs="Arial"/>
          <w:szCs w:val="22"/>
        </w:rPr>
      </w:pPr>
      <w:r w:rsidRPr="00EA4A29">
        <w:rPr>
          <w:rFonts w:cs="Arial"/>
          <w:szCs w:val="22"/>
        </w:rPr>
        <w:t xml:space="preserve">Unter Berücksichtigung des Teilhabe-/Gesamtplanes nach §§ 19, 121 SGB IX und insbesondere der dort vereinbarten Ziele sowie ggf. vorliegender Befunde und Gutachten, sowie </w:t>
      </w:r>
      <w:r>
        <w:rPr>
          <w:rFonts w:cs="Arial"/>
          <w:szCs w:val="22"/>
        </w:rPr>
        <w:t>ergänzend</w:t>
      </w:r>
      <w:r w:rsidRPr="00EA4A29">
        <w:rPr>
          <w:rFonts w:cs="Arial"/>
          <w:szCs w:val="22"/>
        </w:rPr>
        <w:t xml:space="preserve"> durch</w:t>
      </w:r>
    </w:p>
    <w:p w14:paraId="72A0C31B" w14:textId="77777777" w:rsidR="003E35DE" w:rsidRPr="00EA4A29" w:rsidRDefault="003E35DE" w:rsidP="003E35DE">
      <w:pPr>
        <w:pStyle w:val="Einzug1"/>
      </w:pPr>
      <w:r w:rsidRPr="00EA4A29">
        <w:tab/>
        <w:t>Aufnahmegespräch</w:t>
      </w:r>
    </w:p>
    <w:p w14:paraId="1C69E82F" w14:textId="77777777" w:rsidR="003E35DE" w:rsidRPr="00EA4A29" w:rsidRDefault="003E35DE" w:rsidP="003E35DE">
      <w:pPr>
        <w:pStyle w:val="Einzug1"/>
      </w:pPr>
      <w:r w:rsidRPr="00EA4A29">
        <w:tab/>
        <w:t>Anamnese</w:t>
      </w:r>
    </w:p>
    <w:p w14:paraId="25FD12D7" w14:textId="77777777" w:rsidR="003E35DE" w:rsidRPr="00EA4A29" w:rsidRDefault="003E35DE" w:rsidP="003E35DE">
      <w:pPr>
        <w:pStyle w:val="Einzug1"/>
      </w:pPr>
      <w:r w:rsidRPr="00EA4A29">
        <w:t>Eigene Fes</w:t>
      </w:r>
      <w:r>
        <w:t>t</w:t>
      </w:r>
      <w:r w:rsidRPr="00EA4A29">
        <w:t>stellung des Leistungserbringers</w:t>
      </w:r>
      <w:r>
        <w:rPr>
          <w:rStyle w:val="Funotenzeichen"/>
        </w:rPr>
        <w:footnoteReference w:id="1"/>
      </w:r>
    </w:p>
    <w:p w14:paraId="78C88BAF" w14:textId="00EB42A8" w:rsidR="003E35DE" w:rsidRPr="00EA4A29" w:rsidRDefault="003E35DE" w:rsidP="003E35DE">
      <w:pPr>
        <w:pStyle w:val="Einzug1"/>
      </w:pPr>
      <w:r w:rsidRPr="00EA4A29">
        <w:tab/>
      </w:r>
      <w:r w:rsidR="008674C6" w:rsidRPr="00511D00">
        <w:t>Entwicklungs- und Förderdiagnostik</w:t>
      </w:r>
      <w:r w:rsidR="008674C6" w:rsidRPr="00EA4A29">
        <w:t xml:space="preserve"> </w:t>
      </w:r>
    </w:p>
    <w:p w14:paraId="40A3A0A6" w14:textId="43DE2A4A" w:rsidR="003E35DE" w:rsidRPr="00EA4A29" w:rsidRDefault="003E35DE" w:rsidP="003E35DE">
      <w:pPr>
        <w:rPr>
          <w:rFonts w:cs="Arial"/>
          <w:i/>
          <w:color w:val="000000"/>
          <w:szCs w:val="22"/>
        </w:rPr>
      </w:pPr>
      <w:r w:rsidRPr="00876E88">
        <w:t xml:space="preserve">wird </w:t>
      </w:r>
      <w:r w:rsidRPr="00EA4A29">
        <w:rPr>
          <w:rFonts w:cs="Arial"/>
          <w:color w:val="000000"/>
          <w:szCs w:val="22"/>
        </w:rPr>
        <w:t>anlässlich der Aufnahme für jede</w:t>
      </w:r>
      <w:r>
        <w:rPr>
          <w:rFonts w:cs="Arial"/>
          <w:color w:val="000000"/>
          <w:szCs w:val="22"/>
        </w:rPr>
        <w:t xml:space="preserve">s Kind </w:t>
      </w:r>
      <w:r w:rsidRPr="00EA4A29">
        <w:rPr>
          <w:rFonts w:cs="Arial"/>
          <w:color w:val="000000"/>
          <w:szCs w:val="22"/>
        </w:rPr>
        <w:t xml:space="preserve">innerhalb einer Frist von 6 Wochen ein individueller Hilfeplan formuliert, der mindestens Aussagen enthält zu </w:t>
      </w:r>
    </w:p>
    <w:p w14:paraId="6056E5AE" w14:textId="089DB9CF" w:rsidR="003E35DE" w:rsidRPr="00AE7A24" w:rsidRDefault="003E35DE" w:rsidP="003E35DE">
      <w:pPr>
        <w:pStyle w:val="Einzug1"/>
      </w:pPr>
      <w:r w:rsidRPr="00EA4A29">
        <w:tab/>
      </w:r>
      <w:r w:rsidRPr="00876E88">
        <w:t xml:space="preserve">den </w:t>
      </w:r>
      <w:r w:rsidRPr="00EA4A29">
        <w:t>aus den Zielen des Gesamt-/Teilhabeplanes abgeleiteten</w:t>
      </w:r>
      <w:r w:rsidRPr="00876E88">
        <w:t xml:space="preserve"> Förderzielen</w:t>
      </w:r>
      <w:r w:rsidR="005B35EC">
        <w:t>,</w:t>
      </w:r>
    </w:p>
    <w:p w14:paraId="00B63B34" w14:textId="25288DA2" w:rsidR="003E35DE" w:rsidRPr="00AE7A24" w:rsidRDefault="003E35DE" w:rsidP="003E35DE">
      <w:pPr>
        <w:pStyle w:val="Einzug1"/>
      </w:pPr>
      <w:r w:rsidRPr="00EA4A29">
        <w:tab/>
        <w:t xml:space="preserve">den hieraus folgenden Teilzielen, die </w:t>
      </w:r>
      <w:r w:rsidRPr="00876E88">
        <w:t xml:space="preserve">bis zur nächsten Fortschreibung (Ziffer </w:t>
      </w:r>
      <w:r w:rsidRPr="00EA4A29">
        <w:t>5.2.</w:t>
      </w:r>
      <w:r>
        <w:t>2</w:t>
      </w:r>
      <w:r w:rsidRPr="00EA4A29">
        <w:t>) anzustreben sind</w:t>
      </w:r>
      <w:r w:rsidR="005B35EC">
        <w:t>,</w:t>
      </w:r>
      <w:r w:rsidRPr="00EA4A29">
        <w:t xml:space="preserve"> </w:t>
      </w:r>
    </w:p>
    <w:p w14:paraId="6A09D816" w14:textId="3F210E93" w:rsidR="003E35DE" w:rsidRDefault="003E35DE" w:rsidP="003E35DE">
      <w:pPr>
        <w:pStyle w:val="Einzug1"/>
      </w:pPr>
      <w:r w:rsidRPr="00876E88">
        <w:t xml:space="preserve">Empfehlungen über die </w:t>
      </w:r>
      <w:r w:rsidRPr="00EA4A29">
        <w:t xml:space="preserve">danach </w:t>
      </w:r>
      <w:r w:rsidRPr="00876E88">
        <w:t xml:space="preserve">täglich bzw. wöchentlich bzw. monatlich wahrzunehmenden Fördermaßnahmen aus den von </w:t>
      </w:r>
      <w:r w:rsidRPr="00EA4A29">
        <w:t>dem Leistungserbringer</w:t>
      </w:r>
      <w:r w:rsidRPr="00876E88">
        <w:t xml:space="preserve"> angebotenen Leistungsinhalten (Ziffer 3.3.1</w:t>
      </w:r>
      <w:r w:rsidRPr="00EA4A29">
        <w:t>).</w:t>
      </w:r>
    </w:p>
    <w:p w14:paraId="05CE6618" w14:textId="5F4975CF" w:rsidR="008674C6" w:rsidRPr="00511D00" w:rsidRDefault="008674C6" w:rsidP="008674C6">
      <w:r w:rsidRPr="00511D00">
        <w:t>Diese Leistungen werden in interdisziplinärer Zusammenarbeit von den Mitarbeiterinnen und Mitarbeitern verschiedener Fachbereiche erbracht.</w:t>
      </w:r>
    </w:p>
    <w:p w14:paraId="16B3A58E" w14:textId="77777777" w:rsidR="003E35DE" w:rsidRPr="00381AAC" w:rsidRDefault="003E35DE" w:rsidP="003E35DE">
      <w:pPr>
        <w:pStyle w:val="berschrift3"/>
        <w:rPr>
          <w:i/>
        </w:rPr>
      </w:pPr>
      <w:r w:rsidRPr="00381AAC">
        <w:t>5.2.</w:t>
      </w:r>
      <w:r>
        <w:t>2</w:t>
      </w:r>
      <w:r w:rsidRPr="00381AAC">
        <w:t xml:space="preserve"> </w:t>
      </w:r>
      <w:r>
        <w:tab/>
      </w:r>
      <w:r w:rsidRPr="00381AAC">
        <w:t>Fortschreibung des Hilfeplans</w:t>
      </w:r>
    </w:p>
    <w:p w14:paraId="04E2E433" w14:textId="3D094156" w:rsidR="003E35DE" w:rsidRPr="00EA4A29" w:rsidRDefault="003E35DE" w:rsidP="003E35DE">
      <w:r w:rsidRPr="007C7E15">
        <w:t>Bei Änderung des Gesamt-/Teilhabeplanes ist für jedes Kind der Hilfeplan fortzuschreiben. Sofern kein Gesamt-/Teilhabeplan vorliegt, der weniger als 12 Monate alt ist, ist der Hilfeplan spätestens alle</w:t>
      </w:r>
      <w:r>
        <w:t xml:space="preserve"> </w:t>
      </w:r>
      <w:r w:rsidRPr="007C7E15">
        <w:t>12 Monate beginnend mit der Aufnahme fortzuschreiben.</w:t>
      </w:r>
      <w:r w:rsidRPr="00EA4A29">
        <w:t xml:space="preserve"> </w:t>
      </w:r>
    </w:p>
    <w:p w14:paraId="0F592111" w14:textId="77777777" w:rsidR="003E35DE" w:rsidRPr="00EA4A29" w:rsidRDefault="003E35DE" w:rsidP="003E35DE">
      <w:r w:rsidRPr="00EA4A29">
        <w:t xml:space="preserve">Die Fortschreibung hat mindestens Aussagen zu enthalten </w:t>
      </w:r>
    </w:p>
    <w:p w14:paraId="695646EA" w14:textId="77777777" w:rsidR="003E35DE" w:rsidRPr="00EA4A29" w:rsidRDefault="003E35DE" w:rsidP="003E35DE">
      <w:pPr>
        <w:pStyle w:val="Einzug1"/>
      </w:pPr>
      <w:r w:rsidRPr="00EA4A29">
        <w:t>ob und inwieweit die in Ziffer 5.2.</w:t>
      </w:r>
      <w:r>
        <w:t>1</w:t>
      </w:r>
      <w:r w:rsidRPr="00EA4A29">
        <w:t xml:space="preserve"> aus Anlass der Aufnahme bzw. der letzten</w:t>
      </w:r>
      <w:r>
        <w:t xml:space="preserve"> </w:t>
      </w:r>
      <w:r w:rsidRPr="00EA4A29">
        <w:t>Fortschreibung formulierten Ziele erreicht wurden,</w:t>
      </w:r>
    </w:p>
    <w:p w14:paraId="2DEB72A0" w14:textId="2022789F" w:rsidR="003E35DE" w:rsidRPr="00EA4A29" w:rsidRDefault="003E35DE" w:rsidP="003E35DE">
      <w:pPr>
        <w:pStyle w:val="Einzug1"/>
      </w:pPr>
      <w:r w:rsidRPr="00EA4A29">
        <w:tab/>
        <w:t>zu den aus den Zielen des Gesamt-/Teilhabeplanes abgeleiteten Förderzielen und den hieraus folgenden Teilzielen, die bis zur nächsten Fortschreibung (Ziffer 5.2.</w:t>
      </w:r>
      <w:r>
        <w:t>2</w:t>
      </w:r>
      <w:r w:rsidRPr="00EA4A29">
        <w:t>) anzustreben sind</w:t>
      </w:r>
      <w:r w:rsidR="00EB268E">
        <w:t>,</w:t>
      </w:r>
      <w:r w:rsidRPr="00EA4A29">
        <w:t xml:space="preserve"> </w:t>
      </w:r>
    </w:p>
    <w:p w14:paraId="3C992204" w14:textId="77777777" w:rsidR="003E35DE" w:rsidRDefault="003E35DE" w:rsidP="003E35DE">
      <w:pPr>
        <w:pStyle w:val="Einzug1"/>
      </w:pPr>
      <w:r w:rsidRPr="00EA4A29">
        <w:tab/>
        <w:t>zu Empfehlungen über die täglich bzw. wöchentlich bzw. monatlich wahrzunehmenden Fördermaßnahmen aus den von dem Leistungserbringer angebotenen Leistungsinhalten (Ziffer 3.3.1).</w:t>
      </w:r>
    </w:p>
    <w:p w14:paraId="59BACEA4" w14:textId="77777777" w:rsidR="003E35DE" w:rsidRPr="00381AAC" w:rsidRDefault="003E35DE" w:rsidP="003E35DE">
      <w:pPr>
        <w:pStyle w:val="berschrift3"/>
        <w:rPr>
          <w:i/>
        </w:rPr>
      </w:pPr>
      <w:r w:rsidRPr="00381AAC">
        <w:lastRenderedPageBreak/>
        <w:t>5.2.</w:t>
      </w:r>
      <w:r>
        <w:t>3</w:t>
      </w:r>
      <w:r w:rsidRPr="00381AAC">
        <w:t xml:space="preserve"> </w:t>
      </w:r>
      <w:r>
        <w:tab/>
      </w:r>
      <w:r w:rsidRPr="00381AAC">
        <w:t>Hilfedokumentation</w:t>
      </w:r>
    </w:p>
    <w:p w14:paraId="6E964596" w14:textId="77777777" w:rsidR="003E35DE" w:rsidRPr="00E83A83" w:rsidRDefault="003E35DE" w:rsidP="003E35DE">
      <w:pPr>
        <w:rPr>
          <w:i/>
        </w:rPr>
      </w:pPr>
      <w:r>
        <w:t>D</w:t>
      </w:r>
      <w:r w:rsidRPr="00E83A83">
        <w:t>er Hilfeplan aus Anlass der Aufnahme (Ziffer 5.2.</w:t>
      </w:r>
      <w:r>
        <w:t>1</w:t>
      </w:r>
      <w:r w:rsidRPr="00E83A83">
        <w:t>), die Fortschreibung des Hilfeplanes (Ziffer 5.2.</w:t>
      </w:r>
      <w:r>
        <w:t>2</w:t>
      </w:r>
      <w:r w:rsidRPr="00E83A83">
        <w:t>) und die Durchführung der darin aufgef</w:t>
      </w:r>
      <w:r>
        <w:t xml:space="preserve">ührten täglich bzw. wöchentlich bzw. </w:t>
      </w:r>
      <w:r w:rsidRPr="00E83A83">
        <w:t>monatlich angebotenen Fördermaß</w:t>
      </w:r>
      <w:r>
        <w:t xml:space="preserve">nahmen </w:t>
      </w:r>
      <w:r w:rsidRPr="00E83A83">
        <w:t xml:space="preserve">sind </w:t>
      </w:r>
      <w:r>
        <w:t xml:space="preserve">schriftlich </w:t>
      </w:r>
      <w:r w:rsidRPr="00E83A83">
        <w:t xml:space="preserve">zu dokumentieren. </w:t>
      </w:r>
    </w:p>
    <w:p w14:paraId="15F88DCC" w14:textId="77777777" w:rsidR="003E35DE" w:rsidRDefault="003E35DE" w:rsidP="003E35DE">
      <w:pPr>
        <w:rPr>
          <w:i/>
        </w:rPr>
      </w:pPr>
      <w:r>
        <w:t xml:space="preserve">Die Dokumentation ist </w:t>
      </w:r>
      <w:r w:rsidRPr="00E83A83">
        <w:t>für die Dauer des Aufenthaltes und 5 Jahre nach de</w:t>
      </w:r>
      <w:r>
        <w:t>m Ausscheiden</w:t>
      </w:r>
      <w:r w:rsidRPr="00E83A83">
        <w:t xml:space="preserve"> </w:t>
      </w:r>
      <w:r>
        <w:t xml:space="preserve">aus dem Leistungsangebot </w:t>
      </w:r>
      <w:r w:rsidRPr="00E83A83">
        <w:t xml:space="preserve">unter Beachtung </w:t>
      </w:r>
      <w:r>
        <w:t>der einschlägigen datenschutzrechtlichen</w:t>
      </w:r>
      <w:r w:rsidRPr="00E83A83">
        <w:t xml:space="preserve"> Bestimmungen aufzubewahren. </w:t>
      </w:r>
    </w:p>
    <w:p w14:paraId="7B6479C9" w14:textId="77777777" w:rsidR="003E35DE" w:rsidRPr="00EA4A29" w:rsidRDefault="003E35DE" w:rsidP="003E35DE">
      <w:pPr>
        <w:pStyle w:val="berschrift3"/>
        <w:rPr>
          <w:i/>
        </w:rPr>
      </w:pPr>
      <w:r w:rsidRPr="00EA4A29">
        <w:t>5.2.</w:t>
      </w:r>
      <w:r>
        <w:t>4</w:t>
      </w:r>
      <w:r>
        <w:tab/>
      </w:r>
      <w:r w:rsidRPr="00EA4A29">
        <w:t xml:space="preserve">Verlaufsbericht </w:t>
      </w:r>
    </w:p>
    <w:p w14:paraId="58A11A71" w14:textId="77777777" w:rsidR="003E35DE" w:rsidRPr="00EA4A29" w:rsidRDefault="003E35DE" w:rsidP="003E35DE">
      <w:pPr>
        <w:pStyle w:val="Einzug1"/>
        <w:rPr>
          <w:i/>
        </w:rPr>
      </w:pPr>
      <w:r w:rsidRPr="00EA4A29">
        <w:t xml:space="preserve">Der Leistungserbringer hat </w:t>
      </w:r>
      <w:r>
        <w:t xml:space="preserve">i.d.R. </w:t>
      </w:r>
      <w:r w:rsidRPr="00EA4A29">
        <w:t>2 Monate vor dem geplanten Datum der Fortschreibung des Gesamt-/Teilhabeplanes einen Verlaufsbericht zu erstellen und diesen dem zuständigen Leistungsträger zuzuleiten, der mindestens folgende Angaben enthält:</w:t>
      </w:r>
    </w:p>
    <w:p w14:paraId="378035CC" w14:textId="271C52AA" w:rsidR="003E35DE" w:rsidRPr="00EA4A29" w:rsidRDefault="003E35DE" w:rsidP="003E35DE">
      <w:pPr>
        <w:pStyle w:val="Einzug1"/>
        <w:rPr>
          <w:i/>
          <w:color w:val="000000"/>
        </w:rPr>
      </w:pPr>
      <w:r w:rsidRPr="00EA4A29">
        <w:rPr>
          <w:color w:val="000000"/>
        </w:rPr>
        <w:tab/>
        <w:t>Zusammenfassung der von de</w:t>
      </w:r>
      <w:r>
        <w:rPr>
          <w:color w:val="000000"/>
        </w:rPr>
        <w:t xml:space="preserve">m Kind </w:t>
      </w:r>
      <w:r w:rsidRPr="00EA4A29">
        <w:rPr>
          <w:color w:val="000000"/>
        </w:rPr>
        <w:t>aus den vom Leistungserbringer angebotenen Leistungsinhalten (Z</w:t>
      </w:r>
      <w:r>
        <w:rPr>
          <w:color w:val="000000"/>
        </w:rPr>
        <w:t>iffer</w:t>
      </w:r>
      <w:r w:rsidRPr="00EA4A29">
        <w:rPr>
          <w:color w:val="000000"/>
        </w:rPr>
        <w:t xml:space="preserve"> 3.3.1) wahrgenommenen Maßnahmen,</w:t>
      </w:r>
    </w:p>
    <w:p w14:paraId="4C9C974B" w14:textId="77777777" w:rsidR="003E35DE" w:rsidRPr="00EA4A29" w:rsidRDefault="003E35DE" w:rsidP="003E35DE">
      <w:pPr>
        <w:pStyle w:val="Einzug1"/>
        <w:rPr>
          <w:i/>
          <w:color w:val="000000"/>
        </w:rPr>
      </w:pPr>
      <w:r w:rsidRPr="00EA4A29">
        <w:rPr>
          <w:color w:val="000000"/>
        </w:rPr>
        <w:tab/>
        <w:t>ob und inwieweit die im letzten Gesamt-/Teilhabeplan formulierten Ziele erreicht wurden, welche Faktoren hierbei förderlich waren bzw. welche hinderlich waren oder die Erreichung der Ziele verhindert haben,</w:t>
      </w:r>
    </w:p>
    <w:p w14:paraId="2E64FD53" w14:textId="77777777" w:rsidR="003E35DE" w:rsidRDefault="003E35DE" w:rsidP="003E35DE">
      <w:pPr>
        <w:pStyle w:val="Einzug1"/>
        <w:rPr>
          <w:i/>
          <w:color w:val="000000"/>
        </w:rPr>
      </w:pPr>
      <w:r w:rsidRPr="00EA4A29">
        <w:rPr>
          <w:color w:val="000000"/>
        </w:rPr>
        <w:tab/>
        <w:t>aus Sicht des Leistungserbringers bestehende Bedarfe,</w:t>
      </w:r>
      <w:r>
        <w:rPr>
          <w:color w:val="000000"/>
        </w:rPr>
        <w:t xml:space="preserve"> </w:t>
      </w:r>
    </w:p>
    <w:p w14:paraId="73573443" w14:textId="77777777" w:rsidR="003E35DE" w:rsidRDefault="003E35DE" w:rsidP="003E35DE">
      <w:pPr>
        <w:pStyle w:val="Einzug1"/>
        <w:rPr>
          <w:i/>
          <w:color w:val="000000"/>
        </w:rPr>
      </w:pPr>
      <w:r w:rsidRPr="00EA4A29">
        <w:rPr>
          <w:color w:val="000000"/>
        </w:rPr>
        <w:t>Empfehlungen zu den zukünftig zu verfolgenden Zielen</w:t>
      </w:r>
    </w:p>
    <w:p w14:paraId="737CE9BE" w14:textId="049C161C" w:rsidR="003E35DE" w:rsidRDefault="003E35DE" w:rsidP="003E35DE">
      <w:pPr>
        <w:rPr>
          <w:i/>
        </w:rPr>
      </w:pPr>
      <w:r>
        <w:t>Der Leistungserbringer informiert den zuständigen Träger der Eingliederungshilfe / Rehaträger auch bereits vor dem Zeitpunkt der planmäßigen Fortschreibung des Gesamt-/Teilhabeplanes, wenn sich nach seiner Einschätzung der Bedarf des Kindes wesentlich geändert hat.</w:t>
      </w:r>
    </w:p>
    <w:p w14:paraId="1A202486" w14:textId="77777777" w:rsidR="003E35DE" w:rsidRPr="00381AAC" w:rsidRDefault="003E35DE" w:rsidP="003E35DE">
      <w:pPr>
        <w:pStyle w:val="berschrift3"/>
        <w:rPr>
          <w:i/>
        </w:rPr>
      </w:pPr>
      <w:r w:rsidRPr="00381AAC">
        <w:t>5.2.</w:t>
      </w:r>
      <w:r>
        <w:t>5</w:t>
      </w:r>
      <w:r w:rsidRPr="00381AAC">
        <w:t xml:space="preserve"> </w:t>
      </w:r>
      <w:r>
        <w:tab/>
      </w:r>
      <w:r w:rsidRPr="00381AAC">
        <w:t>Abschlussbericht</w:t>
      </w:r>
    </w:p>
    <w:p w14:paraId="5E25DDF4" w14:textId="77777777" w:rsidR="003E35DE" w:rsidRPr="005A49DE" w:rsidRDefault="003E35DE" w:rsidP="003E35DE">
      <w:r w:rsidRPr="005A49DE">
        <w:t xml:space="preserve">Aus Anlass des Ausscheidens aus dem Leistungsangebot ist ein Abschlussbericht zu fertigen, der mindestens Aussagen enthält </w:t>
      </w:r>
    </w:p>
    <w:p w14:paraId="6DC0B919" w14:textId="77777777" w:rsidR="003E35DE" w:rsidRPr="005A49DE" w:rsidRDefault="003E35DE" w:rsidP="003E35DE">
      <w:pPr>
        <w:pStyle w:val="Einzug1"/>
      </w:pPr>
      <w:r w:rsidRPr="005A49DE">
        <w:tab/>
        <w:t>über den Verlauf und die Zielerreichung der Unterstützung / Assistenz,</w:t>
      </w:r>
    </w:p>
    <w:p w14:paraId="1589DDA9" w14:textId="77777777" w:rsidR="003E35DE" w:rsidRPr="005A49DE" w:rsidRDefault="003E35DE" w:rsidP="003E35DE">
      <w:pPr>
        <w:pStyle w:val="Einzug1"/>
      </w:pPr>
      <w:r w:rsidRPr="005A49DE">
        <w:tab/>
        <w:t xml:space="preserve">über den weiteren Unterstützungsbedarf zum Zeitpunkt </w:t>
      </w:r>
      <w:r>
        <w:t>des Ausscheidens nach Ein</w:t>
      </w:r>
      <w:r w:rsidRPr="005A49DE">
        <w:t xml:space="preserve">schätzung des Leistungsanbieters. </w:t>
      </w:r>
    </w:p>
    <w:p w14:paraId="65094D52" w14:textId="77777777" w:rsidR="003E35DE" w:rsidRPr="00E83A83" w:rsidRDefault="003E35DE" w:rsidP="003E35DE">
      <w:pPr>
        <w:rPr>
          <w:i/>
        </w:rPr>
      </w:pPr>
      <w:r w:rsidRPr="005A49DE">
        <w:t>Der Abschlussbericht ist dem zuständigen Leistungsträger zuzuleiten</w:t>
      </w:r>
      <w:r>
        <w:t xml:space="preserve">. </w:t>
      </w:r>
    </w:p>
    <w:p w14:paraId="30E83415" w14:textId="77777777" w:rsidR="003E35DE" w:rsidRPr="00381AAC" w:rsidRDefault="003E35DE" w:rsidP="003E35DE">
      <w:pPr>
        <w:pStyle w:val="berschrift3"/>
        <w:rPr>
          <w:i/>
        </w:rPr>
      </w:pPr>
      <w:r w:rsidRPr="00381AAC">
        <w:t>5.2.</w:t>
      </w:r>
      <w:r>
        <w:t>6</w:t>
      </w:r>
      <w:r w:rsidRPr="00381AAC">
        <w:t xml:space="preserve"> </w:t>
      </w:r>
      <w:r>
        <w:tab/>
      </w:r>
      <w:r w:rsidRPr="00381AAC">
        <w:t xml:space="preserve">Durchführung kontinuierlicher Fortbildung des Personals, Supervision </w:t>
      </w:r>
    </w:p>
    <w:p w14:paraId="5722D5AE" w14:textId="77777777" w:rsidR="003E35DE" w:rsidRPr="00E83A83" w:rsidRDefault="003E35DE" w:rsidP="003E35DE">
      <w:r w:rsidRPr="00E83A83">
        <w:t>Die Konzipierung und Durchführung bedarfsgerechter Fort- und Weiterbildung wird sichergestellt. Bei Bedarf wird Supervision angeboten.</w:t>
      </w:r>
    </w:p>
    <w:p w14:paraId="6E6C5C0F" w14:textId="77777777" w:rsidR="003E35DE" w:rsidRPr="00381AAC" w:rsidRDefault="003E35DE" w:rsidP="003E35DE">
      <w:pPr>
        <w:pStyle w:val="berschrift3"/>
        <w:rPr>
          <w:i/>
        </w:rPr>
      </w:pPr>
      <w:r w:rsidRPr="00381AAC">
        <w:t>5.2.</w:t>
      </w:r>
      <w:r>
        <w:t>7</w:t>
      </w:r>
      <w:r w:rsidRPr="00381AAC">
        <w:t xml:space="preserve"> </w:t>
      </w:r>
      <w:r>
        <w:tab/>
      </w:r>
      <w:r w:rsidRPr="00381AAC">
        <w:t>Fortentwicklung der Konzeption</w:t>
      </w:r>
    </w:p>
    <w:p w14:paraId="4E14A236" w14:textId="77777777" w:rsidR="003E35DE" w:rsidRPr="00E83A83" w:rsidRDefault="003E35DE" w:rsidP="003E35DE">
      <w:pPr>
        <w:rPr>
          <w:i/>
        </w:rPr>
      </w:pPr>
      <w:r w:rsidRPr="00E83A83">
        <w:t>Die Konzeption w</w:t>
      </w:r>
      <w:r>
        <w:t>ird</w:t>
      </w:r>
      <w:r w:rsidRPr="00E83A83">
        <w:t xml:space="preserve"> regelmäßig überprüft, den veränderten Gegebenheiten angepasst und bedarfsgerecht fortgeschrieben.</w:t>
      </w:r>
    </w:p>
    <w:p w14:paraId="089FC7B7" w14:textId="77777777" w:rsidR="003E35DE" w:rsidRPr="00381AAC" w:rsidRDefault="003E35DE" w:rsidP="003E35DE">
      <w:pPr>
        <w:pStyle w:val="berschrift2"/>
        <w:rPr>
          <w:i/>
        </w:rPr>
      </w:pPr>
      <w:r w:rsidRPr="00381AAC">
        <w:t xml:space="preserve">5.3 </w:t>
      </w:r>
      <w:r>
        <w:tab/>
      </w:r>
      <w:r w:rsidRPr="00381AAC">
        <w:t>Ergebnisqualität</w:t>
      </w:r>
    </w:p>
    <w:p w14:paraId="74BD5FA4" w14:textId="77777777" w:rsidR="003E35DE" w:rsidRDefault="003E35DE" w:rsidP="003E35DE">
      <w:r w:rsidRPr="00E83A83">
        <w:t>Die Ergebnisse der Leistungen werden anhand der angestrebten Ziele in regelmäßigen Abständen überprüft und analysiert; sie fließen in die Weiterentwicklung des Leistungsangebotes ein.</w:t>
      </w:r>
    </w:p>
    <w:p w14:paraId="200AFE35" w14:textId="77777777" w:rsidR="003E35DE" w:rsidRPr="00541F21" w:rsidRDefault="003E35DE" w:rsidP="003E35DE">
      <w:pPr>
        <w:pStyle w:val="berschrift1"/>
        <w:rPr>
          <w:i/>
        </w:rPr>
      </w:pPr>
      <w:r w:rsidRPr="00541F21">
        <w:lastRenderedPageBreak/>
        <w:t xml:space="preserve">6 </w:t>
      </w:r>
      <w:r>
        <w:tab/>
      </w:r>
      <w:r w:rsidRPr="00541F21">
        <w:t>Wirksamkeit und Qualität der Leistung</w:t>
      </w:r>
    </w:p>
    <w:p w14:paraId="60C6F2D2" w14:textId="77777777" w:rsidR="003E35DE" w:rsidRPr="00541F21" w:rsidRDefault="003E35DE" w:rsidP="003E35DE">
      <w:pPr>
        <w:rPr>
          <w:i/>
        </w:rPr>
      </w:pPr>
      <w:r w:rsidRPr="00541F21">
        <w:t>Voraussetzung für eine Wirksamkeit der Leistungen ist, dass sie in der vereinbarten Qualität erbracht werden.</w:t>
      </w:r>
    </w:p>
    <w:p w14:paraId="4B5E4BA3" w14:textId="50D135E9" w:rsidR="003E35DE" w:rsidRPr="00541F21" w:rsidRDefault="003E35DE" w:rsidP="003E35DE">
      <w:pPr>
        <w:rPr>
          <w:i/>
        </w:rPr>
      </w:pPr>
      <w:r w:rsidRPr="00541F21">
        <w:t>Die Gemeinsame Kommission kann weitere Kriterien zur Bemessung der Wirksamkeit der Leistungen festsetzen.</w:t>
      </w:r>
    </w:p>
    <w:p w14:paraId="7B8894E3" w14:textId="77777777" w:rsidR="003E35DE" w:rsidRPr="00D634A1" w:rsidRDefault="003E35DE" w:rsidP="003E35DE">
      <w:pPr>
        <w:pStyle w:val="berschrift1"/>
      </w:pPr>
      <w:r>
        <w:t>7</w:t>
      </w:r>
      <w:r w:rsidRPr="00D634A1">
        <w:t xml:space="preserve">. </w:t>
      </w:r>
      <w:r>
        <w:tab/>
      </w:r>
      <w:r w:rsidRPr="00D634A1">
        <w:t>Inkrafttreten</w:t>
      </w:r>
    </w:p>
    <w:p w14:paraId="41C4BF27" w14:textId="77777777" w:rsidR="003E35DE" w:rsidRPr="00D634A1" w:rsidRDefault="003E35DE" w:rsidP="003E35DE">
      <w:r w:rsidRPr="00D634A1">
        <w:t xml:space="preserve">Diese Vereinbarung tritt nach Unterzeichnung durch beide Vereinbarungspartner mit Wirkung vom </w:t>
      </w:r>
      <w:r>
        <w:t>………..</w:t>
      </w:r>
      <w:r w:rsidRPr="00D634A1">
        <w:t xml:space="preserve"> in Kraft.</w:t>
      </w:r>
    </w:p>
    <w:p w14:paraId="33E60A38" w14:textId="77777777" w:rsidR="003E35DE" w:rsidRDefault="003E35DE" w:rsidP="003E35DE"/>
    <w:p w14:paraId="1B22D206" w14:textId="77777777" w:rsidR="003E35DE" w:rsidRPr="00D634A1" w:rsidRDefault="003E35DE" w:rsidP="003E35DE"/>
    <w:p w14:paraId="21DFF531" w14:textId="77777777" w:rsidR="003E35DE" w:rsidRPr="00D634A1" w:rsidRDefault="003E35DE" w:rsidP="003E35DE">
      <w:r>
        <w:t>Ort</w:t>
      </w:r>
      <w:r w:rsidRPr="00D634A1">
        <w:t>,  ….. (Datum) ….</w:t>
      </w:r>
      <w:r w:rsidRPr="00D634A1">
        <w:tab/>
      </w:r>
      <w:r w:rsidRPr="00D634A1">
        <w:tab/>
      </w:r>
      <w:r w:rsidRPr="00D634A1">
        <w:tab/>
      </w:r>
      <w:r>
        <w:tab/>
      </w:r>
      <w:r w:rsidRPr="00D634A1">
        <w:tab/>
        <w:t>Ort,  …. (Datum) …..</w:t>
      </w:r>
    </w:p>
    <w:p w14:paraId="27CE1771" w14:textId="77777777" w:rsidR="003E35DE" w:rsidRPr="00D634A1" w:rsidRDefault="003E35DE" w:rsidP="003E35DE"/>
    <w:p w14:paraId="28661E32" w14:textId="30E7AEC9" w:rsidR="003E35DE" w:rsidRPr="00D634A1" w:rsidRDefault="003E35DE" w:rsidP="003E35DE">
      <w:r w:rsidRPr="00D634A1">
        <w:t xml:space="preserve">Für </w:t>
      </w:r>
      <w:r>
        <w:t xml:space="preserve">den örtlichen </w:t>
      </w:r>
      <w:r w:rsidR="00A35973">
        <w:t>T</w:t>
      </w:r>
      <w:r>
        <w:t>räger</w:t>
      </w:r>
      <w:r w:rsidRPr="00D634A1">
        <w:tab/>
      </w:r>
      <w:r w:rsidRPr="00D634A1">
        <w:tab/>
      </w:r>
      <w:r w:rsidRPr="00D634A1">
        <w:tab/>
        <w:t>Für den Leistungserbringer</w:t>
      </w:r>
      <w:r w:rsidR="00DE1938">
        <w:br/>
        <w:t>der Eingliederungshilfe</w:t>
      </w:r>
    </w:p>
    <w:p w14:paraId="70A13D53" w14:textId="77777777" w:rsidR="003E35DE" w:rsidRDefault="003E35DE" w:rsidP="003E35DE"/>
    <w:p w14:paraId="74BA9F32" w14:textId="77777777" w:rsidR="003E35DE" w:rsidRPr="00D634A1" w:rsidRDefault="003E35DE" w:rsidP="003E35DE"/>
    <w:p w14:paraId="367A3FB8" w14:textId="77777777" w:rsidR="003E35DE" w:rsidRPr="00D634A1" w:rsidRDefault="003E35DE" w:rsidP="003E35DE"/>
    <w:p w14:paraId="0AEB47BE" w14:textId="77777777" w:rsidR="003E35DE" w:rsidRPr="00D634A1" w:rsidRDefault="003E35DE" w:rsidP="003E35DE">
      <w:r w:rsidRPr="00D634A1">
        <w:t>Im Auftrage</w:t>
      </w:r>
    </w:p>
    <w:sectPr w:rsidR="003E35DE" w:rsidRPr="00D634A1" w:rsidSect="00321706">
      <w:footerReference w:type="even" r:id="rId7"/>
      <w:footerReference w:type="default" r:id="rId8"/>
      <w:pgSz w:w="11906" w:h="16838"/>
      <w:pgMar w:top="1417" w:right="1406"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BE97" w14:textId="77777777" w:rsidR="00035CBC" w:rsidRDefault="00035CBC">
      <w:r>
        <w:separator/>
      </w:r>
    </w:p>
  </w:endnote>
  <w:endnote w:type="continuationSeparator" w:id="0">
    <w:p w14:paraId="66A29F18" w14:textId="77777777" w:rsidR="00035CBC" w:rsidRDefault="0003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AF0E" w14:textId="77777777" w:rsidR="00DA2DBE" w:rsidRDefault="00DA2DBE">
    <w:pPr>
      <w:pStyle w:val="Fuzeile"/>
      <w:framePr w:wrap="around" w:vAnchor="text" w:hAnchor="margin" w:xAlign="right" w:y="1"/>
      <w:rPr>
        <w:rStyle w:val="Seitenzahl"/>
      </w:rPr>
    </w:pPr>
    <w:r>
      <w:rPr>
        <w:rStyle w:val="Seitenzahl"/>
      </w:rPr>
      <w:fldChar w:fldCharType="begin"/>
    </w:r>
    <w:r>
      <w:rPr>
        <w:rStyle w:val="Seitenzahl"/>
      </w:rPr>
      <w:instrText xml:space="preserve">SEITE  </w:instrText>
    </w:r>
    <w:r>
      <w:rPr>
        <w:rStyle w:val="Seitenzahl"/>
      </w:rPr>
      <w:fldChar w:fldCharType="separate"/>
    </w:r>
    <w:ins w:id="1" w:author="Schellenberg" w:date="2007-06-07T10:42:00Z">
      <w:r>
        <w:rPr>
          <w:rStyle w:val="Seitenzahl"/>
          <w:b/>
          <w:bCs/>
        </w:rPr>
        <w:t>Fehler! Textmarke nicht definiert.</w:t>
      </w:r>
    </w:ins>
    <w:r>
      <w:rPr>
        <w:rStyle w:val="Seitenzahl"/>
      </w:rPr>
      <w:fldChar w:fldCharType="end"/>
    </w:r>
  </w:p>
  <w:p w14:paraId="4B168BEC" w14:textId="77777777" w:rsidR="00DA2DBE" w:rsidRDefault="00DA2DB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1C1F" w14:textId="7CF6F4FB" w:rsidR="008674C6" w:rsidRDefault="008674C6" w:rsidP="008674C6">
    <w:pPr>
      <w:pStyle w:val="Fuzeile"/>
      <w:rPr>
        <w:rStyle w:val="Seitenzahl"/>
        <w:sz w:val="16"/>
        <w:szCs w:val="16"/>
      </w:rPr>
    </w:pPr>
    <w:r>
      <w:rPr>
        <w:sz w:val="16"/>
        <w:szCs w:val="16"/>
      </w:rPr>
      <w:t>B</w:t>
    </w:r>
    <w:r w:rsidR="00310830">
      <w:rPr>
        <w:sz w:val="16"/>
        <w:szCs w:val="16"/>
      </w:rPr>
      <w:t xml:space="preserve">eschluss GK </w:t>
    </w:r>
    <w:r w:rsidR="00526BBA">
      <w:rPr>
        <w:sz w:val="16"/>
        <w:szCs w:val="16"/>
      </w:rPr>
      <w:t xml:space="preserve">am </w:t>
    </w:r>
    <w:r w:rsidR="00310830">
      <w:rPr>
        <w:sz w:val="16"/>
        <w:szCs w:val="16"/>
      </w:rPr>
      <w:t>25.09</w:t>
    </w:r>
    <w:r>
      <w:rPr>
        <w:sz w:val="16"/>
        <w:szCs w:val="16"/>
      </w:rPr>
      <w:t>.2020</w:t>
    </w:r>
    <w:r w:rsidRPr="00FA6EAC">
      <w:rPr>
        <w:sz w:val="16"/>
        <w:szCs w:val="16"/>
      </w:rPr>
      <w:t>;  Leistungstyp: 1.</w:t>
    </w:r>
    <w:r>
      <w:rPr>
        <w:sz w:val="16"/>
        <w:szCs w:val="16"/>
      </w:rPr>
      <w:t>1</w:t>
    </w:r>
    <w:r w:rsidRPr="00FA6EAC">
      <w:rPr>
        <w:sz w:val="16"/>
        <w:szCs w:val="16"/>
      </w:rPr>
      <w:t>.1.1</w:t>
    </w:r>
    <w:r w:rsidR="00310830">
      <w:rPr>
        <w:sz w:val="16"/>
        <w:szCs w:val="16"/>
      </w:rPr>
      <w:tab/>
    </w:r>
    <w:r w:rsidRPr="00FA6EAC">
      <w:rPr>
        <w:sz w:val="16"/>
        <w:szCs w:val="16"/>
      </w:rPr>
      <w:t xml:space="preserve">Seite: </w:t>
    </w:r>
    <w:r w:rsidRPr="00FA6EAC">
      <w:rPr>
        <w:rStyle w:val="Seitenzahl"/>
        <w:sz w:val="16"/>
        <w:szCs w:val="16"/>
      </w:rPr>
      <w:fldChar w:fldCharType="begin"/>
    </w:r>
    <w:r w:rsidRPr="00FA6EAC">
      <w:rPr>
        <w:rStyle w:val="Seitenzahl"/>
        <w:sz w:val="16"/>
        <w:szCs w:val="16"/>
      </w:rPr>
      <w:instrText xml:space="preserve"> PAGE </w:instrText>
    </w:r>
    <w:r w:rsidRPr="00FA6EAC">
      <w:rPr>
        <w:rStyle w:val="Seitenzahl"/>
        <w:sz w:val="16"/>
        <w:szCs w:val="16"/>
      </w:rPr>
      <w:fldChar w:fldCharType="separate"/>
    </w:r>
    <w:r w:rsidR="00526BBA">
      <w:rPr>
        <w:rStyle w:val="Seitenzahl"/>
        <w:noProof/>
        <w:sz w:val="16"/>
        <w:szCs w:val="16"/>
      </w:rPr>
      <w:t>1</w:t>
    </w:r>
    <w:r w:rsidRPr="00FA6EAC">
      <w:rPr>
        <w:rStyle w:val="Seitenzahl"/>
        <w:sz w:val="16"/>
        <w:szCs w:val="16"/>
      </w:rPr>
      <w:fldChar w:fldCharType="end"/>
    </w:r>
  </w:p>
  <w:p w14:paraId="41BF98F8" w14:textId="2DC028AA" w:rsidR="008674C6" w:rsidRPr="00FA6EAC" w:rsidRDefault="008674C6" w:rsidP="008674C6">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EC85" w14:textId="77777777" w:rsidR="00035CBC" w:rsidRDefault="00035CBC">
      <w:r>
        <w:separator/>
      </w:r>
    </w:p>
  </w:footnote>
  <w:footnote w:type="continuationSeparator" w:id="0">
    <w:p w14:paraId="157110F0" w14:textId="77777777" w:rsidR="00035CBC" w:rsidRDefault="00035CBC">
      <w:r>
        <w:continuationSeparator/>
      </w:r>
    </w:p>
  </w:footnote>
  <w:footnote w:id="1">
    <w:p w14:paraId="7F2C0BF3" w14:textId="77777777" w:rsidR="003E35DE" w:rsidRPr="00243A0F" w:rsidRDefault="003E35DE" w:rsidP="003E35DE">
      <w:pPr>
        <w:pStyle w:val="Funotentext"/>
        <w:rPr>
          <w:sz w:val="20"/>
        </w:rPr>
      </w:pPr>
      <w:r>
        <w:rPr>
          <w:rStyle w:val="Funotenzeichen"/>
        </w:rPr>
        <w:footnoteRef/>
      </w:r>
      <w:r>
        <w:t xml:space="preserve"> </w:t>
      </w:r>
      <w:r w:rsidRPr="00243A0F">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00E63"/>
    <w:rsid w:val="00005846"/>
    <w:rsid w:val="00012D27"/>
    <w:rsid w:val="00022461"/>
    <w:rsid w:val="0002688B"/>
    <w:rsid w:val="00035CBC"/>
    <w:rsid w:val="00037C69"/>
    <w:rsid w:val="00057928"/>
    <w:rsid w:val="00071DA1"/>
    <w:rsid w:val="000763B0"/>
    <w:rsid w:val="000806D0"/>
    <w:rsid w:val="00083AD3"/>
    <w:rsid w:val="000940BE"/>
    <w:rsid w:val="000A6CA2"/>
    <w:rsid w:val="000B3559"/>
    <w:rsid w:val="000C25C3"/>
    <w:rsid w:val="000D52FB"/>
    <w:rsid w:val="000F2ADC"/>
    <w:rsid w:val="001070A6"/>
    <w:rsid w:val="001142B3"/>
    <w:rsid w:val="0014562A"/>
    <w:rsid w:val="00164DDE"/>
    <w:rsid w:val="00172E08"/>
    <w:rsid w:val="00175924"/>
    <w:rsid w:val="001A2A54"/>
    <w:rsid w:val="001C254E"/>
    <w:rsid w:val="001C7F06"/>
    <w:rsid w:val="001D0BB1"/>
    <w:rsid w:val="001D300C"/>
    <w:rsid w:val="001E1AF6"/>
    <w:rsid w:val="001E5688"/>
    <w:rsid w:val="001F295B"/>
    <w:rsid w:val="001F2AC9"/>
    <w:rsid w:val="002056C3"/>
    <w:rsid w:val="00206ADE"/>
    <w:rsid w:val="00210321"/>
    <w:rsid w:val="00212331"/>
    <w:rsid w:val="0024125F"/>
    <w:rsid w:val="00251F80"/>
    <w:rsid w:val="00252BAC"/>
    <w:rsid w:val="002545EB"/>
    <w:rsid w:val="00261DA2"/>
    <w:rsid w:val="00266809"/>
    <w:rsid w:val="0027532B"/>
    <w:rsid w:val="00284E02"/>
    <w:rsid w:val="002912BD"/>
    <w:rsid w:val="002C1242"/>
    <w:rsid w:val="002F0AFF"/>
    <w:rsid w:val="00300FDA"/>
    <w:rsid w:val="0030266C"/>
    <w:rsid w:val="00304CB5"/>
    <w:rsid w:val="0030660C"/>
    <w:rsid w:val="00310830"/>
    <w:rsid w:val="00317DC1"/>
    <w:rsid w:val="00321706"/>
    <w:rsid w:val="00333538"/>
    <w:rsid w:val="003355A1"/>
    <w:rsid w:val="003443A7"/>
    <w:rsid w:val="00354A27"/>
    <w:rsid w:val="003572EE"/>
    <w:rsid w:val="00365A16"/>
    <w:rsid w:val="00390915"/>
    <w:rsid w:val="003A2911"/>
    <w:rsid w:val="003C1204"/>
    <w:rsid w:val="003D1344"/>
    <w:rsid w:val="003E0081"/>
    <w:rsid w:val="003E1C3F"/>
    <w:rsid w:val="003E35DE"/>
    <w:rsid w:val="004002A7"/>
    <w:rsid w:val="004035F7"/>
    <w:rsid w:val="00405CC9"/>
    <w:rsid w:val="004353EE"/>
    <w:rsid w:val="00455414"/>
    <w:rsid w:val="00456E0A"/>
    <w:rsid w:val="00462218"/>
    <w:rsid w:val="00474198"/>
    <w:rsid w:val="00476835"/>
    <w:rsid w:val="004842BA"/>
    <w:rsid w:val="00484891"/>
    <w:rsid w:val="00485D30"/>
    <w:rsid w:val="00490D9D"/>
    <w:rsid w:val="004948E0"/>
    <w:rsid w:val="004A0671"/>
    <w:rsid w:val="004A1E71"/>
    <w:rsid w:val="004B18EE"/>
    <w:rsid w:val="004B2567"/>
    <w:rsid w:val="004B79C4"/>
    <w:rsid w:val="004C64CD"/>
    <w:rsid w:val="004D4CBD"/>
    <w:rsid w:val="004E5447"/>
    <w:rsid w:val="004F2677"/>
    <w:rsid w:val="004F7A3B"/>
    <w:rsid w:val="005002A1"/>
    <w:rsid w:val="00503A04"/>
    <w:rsid w:val="0050771B"/>
    <w:rsid w:val="00511D00"/>
    <w:rsid w:val="0051489A"/>
    <w:rsid w:val="00526BBA"/>
    <w:rsid w:val="00550556"/>
    <w:rsid w:val="00562BD5"/>
    <w:rsid w:val="0057272F"/>
    <w:rsid w:val="00597B9F"/>
    <w:rsid w:val="005B2DBC"/>
    <w:rsid w:val="005B35EC"/>
    <w:rsid w:val="005C1E1A"/>
    <w:rsid w:val="005C4D54"/>
    <w:rsid w:val="005C5A27"/>
    <w:rsid w:val="005D29AD"/>
    <w:rsid w:val="005D67A0"/>
    <w:rsid w:val="005E55BB"/>
    <w:rsid w:val="006160FF"/>
    <w:rsid w:val="00620B6F"/>
    <w:rsid w:val="0064310F"/>
    <w:rsid w:val="00643A70"/>
    <w:rsid w:val="00647C21"/>
    <w:rsid w:val="0065355E"/>
    <w:rsid w:val="00684978"/>
    <w:rsid w:val="006859B6"/>
    <w:rsid w:val="00686089"/>
    <w:rsid w:val="006A13A6"/>
    <w:rsid w:val="006C0AB8"/>
    <w:rsid w:val="006C35B6"/>
    <w:rsid w:val="006D3E1A"/>
    <w:rsid w:val="006D493C"/>
    <w:rsid w:val="006E35B0"/>
    <w:rsid w:val="006E392A"/>
    <w:rsid w:val="00703632"/>
    <w:rsid w:val="0071504F"/>
    <w:rsid w:val="00717996"/>
    <w:rsid w:val="007464AA"/>
    <w:rsid w:val="0075483B"/>
    <w:rsid w:val="00757590"/>
    <w:rsid w:val="00767352"/>
    <w:rsid w:val="0079025D"/>
    <w:rsid w:val="00791573"/>
    <w:rsid w:val="00795A71"/>
    <w:rsid w:val="00796F28"/>
    <w:rsid w:val="00796FC1"/>
    <w:rsid w:val="007F5D2E"/>
    <w:rsid w:val="00806C8F"/>
    <w:rsid w:val="0081240C"/>
    <w:rsid w:val="008138D7"/>
    <w:rsid w:val="00827962"/>
    <w:rsid w:val="00842038"/>
    <w:rsid w:val="00860FDF"/>
    <w:rsid w:val="0086241C"/>
    <w:rsid w:val="00866E51"/>
    <w:rsid w:val="008674C6"/>
    <w:rsid w:val="0087554C"/>
    <w:rsid w:val="00891CB0"/>
    <w:rsid w:val="008E649F"/>
    <w:rsid w:val="008F495C"/>
    <w:rsid w:val="0092095C"/>
    <w:rsid w:val="00925819"/>
    <w:rsid w:val="0095275C"/>
    <w:rsid w:val="0096555B"/>
    <w:rsid w:val="0098290D"/>
    <w:rsid w:val="009E011A"/>
    <w:rsid w:val="009F5E7B"/>
    <w:rsid w:val="009F6076"/>
    <w:rsid w:val="00A319DA"/>
    <w:rsid w:val="00A35973"/>
    <w:rsid w:val="00A416C2"/>
    <w:rsid w:val="00A52013"/>
    <w:rsid w:val="00A5737E"/>
    <w:rsid w:val="00A6354E"/>
    <w:rsid w:val="00A715E9"/>
    <w:rsid w:val="00A8639E"/>
    <w:rsid w:val="00A94734"/>
    <w:rsid w:val="00A9569F"/>
    <w:rsid w:val="00AB340D"/>
    <w:rsid w:val="00AB5F57"/>
    <w:rsid w:val="00AB7E76"/>
    <w:rsid w:val="00AC172C"/>
    <w:rsid w:val="00AC6D1B"/>
    <w:rsid w:val="00AC7BEE"/>
    <w:rsid w:val="00AD040A"/>
    <w:rsid w:val="00AE77CE"/>
    <w:rsid w:val="00AF4C49"/>
    <w:rsid w:val="00B243A0"/>
    <w:rsid w:val="00B34815"/>
    <w:rsid w:val="00B427F3"/>
    <w:rsid w:val="00B44EDD"/>
    <w:rsid w:val="00B5771E"/>
    <w:rsid w:val="00B628F3"/>
    <w:rsid w:val="00B65C71"/>
    <w:rsid w:val="00B852EF"/>
    <w:rsid w:val="00B95EFF"/>
    <w:rsid w:val="00BB6AAC"/>
    <w:rsid w:val="00BD5262"/>
    <w:rsid w:val="00BD7241"/>
    <w:rsid w:val="00BE148D"/>
    <w:rsid w:val="00BE216A"/>
    <w:rsid w:val="00C1182C"/>
    <w:rsid w:val="00C1698D"/>
    <w:rsid w:val="00C21B1F"/>
    <w:rsid w:val="00C22BFD"/>
    <w:rsid w:val="00C31799"/>
    <w:rsid w:val="00C35623"/>
    <w:rsid w:val="00C53A00"/>
    <w:rsid w:val="00C541EB"/>
    <w:rsid w:val="00C61DF7"/>
    <w:rsid w:val="00C9482F"/>
    <w:rsid w:val="00CB0683"/>
    <w:rsid w:val="00CB48FF"/>
    <w:rsid w:val="00CB4F3A"/>
    <w:rsid w:val="00CC41E3"/>
    <w:rsid w:val="00CC5248"/>
    <w:rsid w:val="00CC6D90"/>
    <w:rsid w:val="00CD48D8"/>
    <w:rsid w:val="00CE6D27"/>
    <w:rsid w:val="00D01DD1"/>
    <w:rsid w:val="00D06E76"/>
    <w:rsid w:val="00D149EB"/>
    <w:rsid w:val="00D16931"/>
    <w:rsid w:val="00D26872"/>
    <w:rsid w:val="00D345EC"/>
    <w:rsid w:val="00D42783"/>
    <w:rsid w:val="00D43325"/>
    <w:rsid w:val="00D448A7"/>
    <w:rsid w:val="00D5180A"/>
    <w:rsid w:val="00D578A3"/>
    <w:rsid w:val="00D63978"/>
    <w:rsid w:val="00DA2DBE"/>
    <w:rsid w:val="00DA7E33"/>
    <w:rsid w:val="00DB033E"/>
    <w:rsid w:val="00DC403D"/>
    <w:rsid w:val="00DD0B83"/>
    <w:rsid w:val="00DE1938"/>
    <w:rsid w:val="00DE5A44"/>
    <w:rsid w:val="00DE732D"/>
    <w:rsid w:val="00DE74FF"/>
    <w:rsid w:val="00E117A5"/>
    <w:rsid w:val="00E155AC"/>
    <w:rsid w:val="00E226B2"/>
    <w:rsid w:val="00E53ECF"/>
    <w:rsid w:val="00E675AC"/>
    <w:rsid w:val="00E733E4"/>
    <w:rsid w:val="00E74DFD"/>
    <w:rsid w:val="00E84E49"/>
    <w:rsid w:val="00E910C2"/>
    <w:rsid w:val="00E914D0"/>
    <w:rsid w:val="00EB268E"/>
    <w:rsid w:val="00EC37FB"/>
    <w:rsid w:val="00ED044F"/>
    <w:rsid w:val="00EE0BDC"/>
    <w:rsid w:val="00EF1196"/>
    <w:rsid w:val="00EF1570"/>
    <w:rsid w:val="00F0749A"/>
    <w:rsid w:val="00F1573E"/>
    <w:rsid w:val="00F1686B"/>
    <w:rsid w:val="00F173EF"/>
    <w:rsid w:val="00F2063C"/>
    <w:rsid w:val="00F232D0"/>
    <w:rsid w:val="00F27D5A"/>
    <w:rsid w:val="00F31188"/>
    <w:rsid w:val="00F33890"/>
    <w:rsid w:val="00F46574"/>
    <w:rsid w:val="00F606F9"/>
    <w:rsid w:val="00F7609E"/>
    <w:rsid w:val="00F96DCA"/>
    <w:rsid w:val="00FA2828"/>
    <w:rsid w:val="00FB0E40"/>
    <w:rsid w:val="00FD27BA"/>
    <w:rsid w:val="00FF08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B7D60E"/>
  <w15:chartTrackingRefBased/>
  <w15:docId w15:val="{6E363E37-95F4-4E5A-A5CA-25B68326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891"/>
    <w:pPr>
      <w:spacing w:after="120" w:line="264" w:lineRule="auto"/>
    </w:pPr>
    <w:rPr>
      <w:rFonts w:ascii="Arial" w:hAnsi="Arial"/>
      <w:sz w:val="22"/>
    </w:rPr>
  </w:style>
  <w:style w:type="paragraph" w:styleId="berschrift1">
    <w:name w:val="heading 1"/>
    <w:basedOn w:val="Standard"/>
    <w:next w:val="Standard"/>
    <w:link w:val="berschrift1Zchn"/>
    <w:qFormat/>
    <w:rsid w:val="00484891"/>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484891"/>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484891"/>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484891"/>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484891"/>
    <w:pPr>
      <w:keepNext/>
      <w:jc w:val="center"/>
      <w:outlineLvl w:val="4"/>
    </w:pPr>
    <w:rPr>
      <w:sz w:val="28"/>
    </w:rPr>
  </w:style>
  <w:style w:type="paragraph" w:styleId="berschrift6">
    <w:name w:val="heading 6"/>
    <w:basedOn w:val="Standard"/>
    <w:next w:val="Standard"/>
    <w:link w:val="berschrift6Zchn"/>
    <w:qFormat/>
    <w:rsid w:val="00484891"/>
    <w:pPr>
      <w:keepNext/>
      <w:jc w:val="both"/>
      <w:outlineLvl w:val="5"/>
    </w:pPr>
    <w:rPr>
      <w:i/>
    </w:rPr>
  </w:style>
  <w:style w:type="paragraph" w:styleId="berschrift7">
    <w:name w:val="heading 7"/>
    <w:basedOn w:val="Standard"/>
    <w:next w:val="Standard"/>
    <w:link w:val="berschrift7Zchn"/>
    <w:qFormat/>
    <w:rsid w:val="00484891"/>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zeiliger-Text">
    <w:name w:val="1.5-zeiliger-Text"/>
    <w:basedOn w:val="Standard"/>
    <w:rsid w:val="00484891"/>
    <w:pPr>
      <w:spacing w:line="360" w:lineRule="auto"/>
    </w:pPr>
  </w:style>
  <w:style w:type="paragraph" w:customStyle="1" w:styleId="p4">
    <w:name w:val="p4"/>
    <w:basedOn w:val="Standard"/>
    <w:rsid w:val="00333538"/>
    <w:pPr>
      <w:widowControl w:val="0"/>
      <w:tabs>
        <w:tab w:val="left" w:pos="720"/>
      </w:tabs>
      <w:spacing w:line="260" w:lineRule="atLeast"/>
    </w:pPr>
    <w:rPr>
      <w:snapToGrid w:val="0"/>
      <w:sz w:val="24"/>
    </w:rPr>
  </w:style>
  <w:style w:type="paragraph" w:customStyle="1" w:styleId="p9">
    <w:name w:val="p9"/>
    <w:basedOn w:val="Standard"/>
    <w:rsid w:val="00333538"/>
    <w:pPr>
      <w:widowControl w:val="0"/>
      <w:spacing w:line="260" w:lineRule="atLeast"/>
    </w:pPr>
    <w:rPr>
      <w:snapToGrid w:val="0"/>
      <w:sz w:val="24"/>
    </w:rPr>
  </w:style>
  <w:style w:type="paragraph" w:customStyle="1" w:styleId="p3">
    <w:name w:val="p3"/>
    <w:basedOn w:val="Standard"/>
    <w:rsid w:val="00333538"/>
    <w:pPr>
      <w:widowControl w:val="0"/>
      <w:spacing w:line="240" w:lineRule="atLeast"/>
      <w:ind w:left="1152" w:hanging="288"/>
    </w:pPr>
    <w:rPr>
      <w:snapToGrid w:val="0"/>
      <w:sz w:val="24"/>
    </w:rPr>
  </w:style>
  <w:style w:type="paragraph" w:customStyle="1" w:styleId="p6">
    <w:name w:val="p6"/>
    <w:basedOn w:val="Standard"/>
    <w:rsid w:val="00333538"/>
    <w:pPr>
      <w:widowControl w:val="0"/>
      <w:tabs>
        <w:tab w:val="left" w:pos="320"/>
      </w:tabs>
      <w:spacing w:line="260" w:lineRule="atLeast"/>
    </w:pPr>
    <w:rPr>
      <w:snapToGrid w:val="0"/>
      <w:sz w:val="24"/>
    </w:rPr>
  </w:style>
  <w:style w:type="paragraph" w:customStyle="1" w:styleId="p11">
    <w:name w:val="p11"/>
    <w:basedOn w:val="Standard"/>
    <w:rsid w:val="00484891"/>
    <w:pPr>
      <w:widowControl w:val="0"/>
      <w:tabs>
        <w:tab w:val="left" w:pos="320"/>
      </w:tabs>
      <w:spacing w:line="260" w:lineRule="atLeast"/>
      <w:ind w:left="1152" w:hanging="288"/>
    </w:pPr>
    <w:rPr>
      <w:snapToGrid w:val="0"/>
    </w:rPr>
  </w:style>
  <w:style w:type="paragraph" w:customStyle="1" w:styleId="p1">
    <w:name w:val="p1"/>
    <w:basedOn w:val="Standard"/>
    <w:rsid w:val="00333538"/>
    <w:pPr>
      <w:widowControl w:val="0"/>
      <w:tabs>
        <w:tab w:val="left" w:pos="720"/>
      </w:tabs>
      <w:spacing w:line="260" w:lineRule="atLeast"/>
    </w:pPr>
    <w:rPr>
      <w:snapToGrid w:val="0"/>
      <w:sz w:val="24"/>
    </w:rPr>
  </w:style>
  <w:style w:type="paragraph" w:styleId="Fuzeile">
    <w:name w:val="footer"/>
    <w:basedOn w:val="Standard"/>
    <w:rsid w:val="00484891"/>
    <w:pPr>
      <w:tabs>
        <w:tab w:val="center" w:pos="4536"/>
        <w:tab w:val="right" w:pos="9072"/>
      </w:tabs>
    </w:pPr>
  </w:style>
  <w:style w:type="character" w:styleId="Seitenzahl">
    <w:name w:val="page number"/>
    <w:basedOn w:val="Absatz-Standardschriftart"/>
    <w:rsid w:val="00484891"/>
  </w:style>
  <w:style w:type="paragraph" w:styleId="Sprechblasentext">
    <w:name w:val="Balloon Text"/>
    <w:basedOn w:val="Standard"/>
    <w:semiHidden/>
    <w:rsid w:val="00484891"/>
    <w:rPr>
      <w:rFonts w:ascii="Tahoma" w:hAnsi="Tahoma" w:cs="Tahoma"/>
      <w:sz w:val="16"/>
      <w:szCs w:val="16"/>
    </w:rPr>
  </w:style>
  <w:style w:type="paragraph" w:customStyle="1" w:styleId="p8">
    <w:name w:val="p8"/>
    <w:basedOn w:val="Standard"/>
    <w:rsid w:val="00F27D5A"/>
    <w:pPr>
      <w:widowControl w:val="0"/>
      <w:spacing w:line="260" w:lineRule="atLeast"/>
      <w:ind w:left="432" w:hanging="288"/>
    </w:pPr>
    <w:rPr>
      <w:snapToGrid w:val="0"/>
      <w:sz w:val="24"/>
    </w:rPr>
  </w:style>
  <w:style w:type="paragraph" w:styleId="Kopfzeile">
    <w:name w:val="header"/>
    <w:basedOn w:val="Standard"/>
    <w:rsid w:val="00484891"/>
    <w:pPr>
      <w:tabs>
        <w:tab w:val="center" w:pos="4536"/>
        <w:tab w:val="right" w:pos="9072"/>
      </w:tabs>
    </w:pPr>
  </w:style>
  <w:style w:type="character" w:styleId="Kommentarzeichen">
    <w:name w:val="annotation reference"/>
    <w:basedOn w:val="Absatz-Standardschriftart"/>
    <w:semiHidden/>
    <w:unhideWhenUsed/>
    <w:rsid w:val="00484891"/>
    <w:rPr>
      <w:sz w:val="16"/>
      <w:szCs w:val="16"/>
    </w:rPr>
  </w:style>
  <w:style w:type="paragraph" w:styleId="Kommentartext">
    <w:name w:val="annotation text"/>
    <w:basedOn w:val="Standard"/>
    <w:link w:val="KommentartextZchn"/>
    <w:semiHidden/>
    <w:unhideWhenUsed/>
    <w:rsid w:val="00484891"/>
  </w:style>
  <w:style w:type="character" w:customStyle="1" w:styleId="KommentartextZchn">
    <w:name w:val="Kommentartext Zchn"/>
    <w:basedOn w:val="Absatz-Standardschriftart"/>
    <w:link w:val="Kommentartext"/>
    <w:semiHidden/>
    <w:rsid w:val="00484891"/>
    <w:rPr>
      <w:rFonts w:ascii="Arial" w:hAnsi="Arial"/>
      <w:sz w:val="22"/>
    </w:rPr>
  </w:style>
  <w:style w:type="paragraph" w:styleId="Kommentarthema">
    <w:name w:val="annotation subject"/>
    <w:basedOn w:val="Kommentartext"/>
    <w:next w:val="Kommentartext"/>
    <w:link w:val="KommentarthemaZchn"/>
    <w:semiHidden/>
    <w:unhideWhenUsed/>
    <w:rsid w:val="00484891"/>
    <w:rPr>
      <w:b/>
      <w:bCs/>
    </w:rPr>
  </w:style>
  <w:style w:type="character" w:customStyle="1" w:styleId="KommentarthemaZchn">
    <w:name w:val="Kommentarthema Zchn"/>
    <w:basedOn w:val="KommentartextZchn"/>
    <w:link w:val="Kommentarthema"/>
    <w:semiHidden/>
    <w:rsid w:val="00484891"/>
    <w:rPr>
      <w:rFonts w:ascii="Arial" w:hAnsi="Arial"/>
      <w:b/>
      <w:bCs/>
      <w:sz w:val="22"/>
    </w:rPr>
  </w:style>
  <w:style w:type="character" w:customStyle="1" w:styleId="berschrift1Zchn">
    <w:name w:val="Überschrift 1 Zchn"/>
    <w:basedOn w:val="Absatz-Standardschriftart"/>
    <w:link w:val="berschrift1"/>
    <w:rsid w:val="003E35DE"/>
    <w:rPr>
      <w:rFonts w:ascii="Arial" w:hAnsi="Arial"/>
      <w:b/>
      <w:sz w:val="32"/>
    </w:rPr>
  </w:style>
  <w:style w:type="character" w:customStyle="1" w:styleId="berschrift2Zchn">
    <w:name w:val="Überschrift 2 Zchn"/>
    <w:basedOn w:val="Absatz-Standardschriftart"/>
    <w:link w:val="berschrift2"/>
    <w:rsid w:val="003E35DE"/>
    <w:rPr>
      <w:rFonts w:ascii="Arial" w:hAnsi="Arial"/>
      <w:b/>
      <w:sz w:val="28"/>
    </w:rPr>
  </w:style>
  <w:style w:type="character" w:customStyle="1" w:styleId="berschrift3Zchn">
    <w:name w:val="Überschrift 3 Zchn"/>
    <w:basedOn w:val="Absatz-Standardschriftart"/>
    <w:link w:val="berschrift3"/>
    <w:rsid w:val="003E35DE"/>
    <w:rPr>
      <w:rFonts w:ascii="Arial" w:hAnsi="Arial"/>
      <w:b/>
      <w:sz w:val="24"/>
    </w:rPr>
  </w:style>
  <w:style w:type="character" w:customStyle="1" w:styleId="berschrift4Zchn">
    <w:name w:val="Überschrift 4 Zchn"/>
    <w:basedOn w:val="Absatz-Standardschriftart"/>
    <w:link w:val="berschrift4"/>
    <w:rsid w:val="003E35DE"/>
    <w:rPr>
      <w:rFonts w:ascii="Arial" w:hAnsi="Arial"/>
      <w:b/>
      <w:sz w:val="24"/>
    </w:rPr>
  </w:style>
  <w:style w:type="character" w:customStyle="1" w:styleId="berschrift5Zchn">
    <w:name w:val="Überschrift 5 Zchn"/>
    <w:basedOn w:val="Absatz-Standardschriftart"/>
    <w:link w:val="berschrift5"/>
    <w:rsid w:val="003E35DE"/>
    <w:rPr>
      <w:rFonts w:ascii="Arial" w:hAnsi="Arial"/>
      <w:sz w:val="28"/>
    </w:rPr>
  </w:style>
  <w:style w:type="character" w:customStyle="1" w:styleId="berschrift6Zchn">
    <w:name w:val="Überschrift 6 Zchn"/>
    <w:basedOn w:val="Absatz-Standardschriftart"/>
    <w:link w:val="berschrift6"/>
    <w:rsid w:val="003E35DE"/>
    <w:rPr>
      <w:rFonts w:ascii="Arial" w:hAnsi="Arial"/>
      <w:i/>
      <w:sz w:val="22"/>
    </w:rPr>
  </w:style>
  <w:style w:type="character" w:customStyle="1" w:styleId="berschrift7Zchn">
    <w:name w:val="Überschrift 7 Zchn"/>
    <w:basedOn w:val="Absatz-Standardschriftart"/>
    <w:link w:val="berschrift7"/>
    <w:rsid w:val="003E35DE"/>
    <w:rPr>
      <w:rFonts w:ascii="Arial" w:hAnsi="Arial"/>
      <w:i/>
      <w:sz w:val="22"/>
    </w:rPr>
  </w:style>
  <w:style w:type="paragraph" w:styleId="Titel">
    <w:name w:val="Title"/>
    <w:basedOn w:val="Standard"/>
    <w:link w:val="TitelZchn"/>
    <w:qFormat/>
    <w:rsid w:val="00484891"/>
    <w:rPr>
      <w:b/>
      <w:sz w:val="32"/>
    </w:rPr>
  </w:style>
  <w:style w:type="character" w:customStyle="1" w:styleId="TitelZchn">
    <w:name w:val="Titel Zchn"/>
    <w:basedOn w:val="Absatz-Standardschriftart"/>
    <w:link w:val="Titel"/>
    <w:rsid w:val="003E35DE"/>
    <w:rPr>
      <w:rFonts w:ascii="Arial" w:hAnsi="Arial"/>
      <w:b/>
      <w:sz w:val="32"/>
    </w:rPr>
  </w:style>
  <w:style w:type="character" w:styleId="Funotenzeichen">
    <w:name w:val="footnote reference"/>
    <w:rsid w:val="00484891"/>
    <w:rPr>
      <w:vertAlign w:val="superscript"/>
    </w:rPr>
  </w:style>
  <w:style w:type="paragraph" w:styleId="Textkrper2">
    <w:name w:val="Body Text 2"/>
    <w:basedOn w:val="Standard"/>
    <w:link w:val="Textkrper2Zchn"/>
    <w:rsid w:val="00484891"/>
    <w:pPr>
      <w:jc w:val="both"/>
    </w:pPr>
  </w:style>
  <w:style w:type="character" w:customStyle="1" w:styleId="Textkrper2Zchn">
    <w:name w:val="Textkörper 2 Zchn"/>
    <w:basedOn w:val="Absatz-Standardschriftart"/>
    <w:link w:val="Textkrper2"/>
    <w:rsid w:val="003E35DE"/>
    <w:rPr>
      <w:rFonts w:ascii="Arial" w:hAnsi="Arial"/>
      <w:sz w:val="22"/>
    </w:rPr>
  </w:style>
  <w:style w:type="paragraph" w:styleId="Textkrper3">
    <w:name w:val="Body Text 3"/>
    <w:basedOn w:val="Standard"/>
    <w:link w:val="Textkrper3Zchn"/>
    <w:rsid w:val="00484891"/>
    <w:pPr>
      <w:jc w:val="both"/>
    </w:pPr>
    <w:rPr>
      <w:i/>
    </w:rPr>
  </w:style>
  <w:style w:type="character" w:customStyle="1" w:styleId="Textkrper3Zchn">
    <w:name w:val="Textkörper 3 Zchn"/>
    <w:basedOn w:val="Absatz-Standardschriftart"/>
    <w:link w:val="Textkrper3"/>
    <w:rsid w:val="003E35DE"/>
    <w:rPr>
      <w:rFonts w:ascii="Arial" w:hAnsi="Arial"/>
      <w:i/>
      <w:sz w:val="22"/>
    </w:rPr>
  </w:style>
  <w:style w:type="paragraph" w:styleId="Textkrper-Zeileneinzug">
    <w:name w:val="Body Text Indent"/>
    <w:basedOn w:val="Standard"/>
    <w:link w:val="Textkrper-ZeileneinzugZchn"/>
    <w:rsid w:val="00484891"/>
    <w:pPr>
      <w:ind w:left="708"/>
    </w:pPr>
  </w:style>
  <w:style w:type="character" w:customStyle="1" w:styleId="Textkrper-ZeileneinzugZchn">
    <w:name w:val="Textkörper-Zeileneinzug Zchn"/>
    <w:basedOn w:val="Absatz-Standardschriftart"/>
    <w:link w:val="Textkrper-Zeileneinzug"/>
    <w:rsid w:val="003E35DE"/>
    <w:rPr>
      <w:rFonts w:ascii="Arial" w:hAnsi="Arial"/>
      <w:sz w:val="22"/>
    </w:rPr>
  </w:style>
  <w:style w:type="paragraph" w:styleId="Funotentext">
    <w:name w:val="footnote text"/>
    <w:basedOn w:val="Standard"/>
    <w:link w:val="FunotentextZchn"/>
    <w:uiPriority w:val="99"/>
    <w:rsid w:val="00484891"/>
  </w:style>
  <w:style w:type="character" w:customStyle="1" w:styleId="FunotentextZchn">
    <w:name w:val="Fußnotentext Zchn"/>
    <w:basedOn w:val="Absatz-Standardschriftart"/>
    <w:link w:val="Funotentext"/>
    <w:uiPriority w:val="99"/>
    <w:rsid w:val="00484891"/>
    <w:rPr>
      <w:rFonts w:ascii="Arial" w:hAnsi="Arial"/>
      <w:sz w:val="22"/>
    </w:rPr>
  </w:style>
  <w:style w:type="paragraph" w:styleId="Textkrper">
    <w:name w:val="Body Text"/>
    <w:basedOn w:val="Standard"/>
    <w:link w:val="TextkrperZchn"/>
    <w:rsid w:val="00484891"/>
    <w:pPr>
      <w:jc w:val="both"/>
    </w:pPr>
  </w:style>
  <w:style w:type="character" w:customStyle="1" w:styleId="TextkrperZchn">
    <w:name w:val="Textkörper Zchn"/>
    <w:basedOn w:val="Absatz-Standardschriftart"/>
    <w:link w:val="Textkrper"/>
    <w:rsid w:val="003E35DE"/>
    <w:rPr>
      <w:rFonts w:ascii="Arial" w:hAnsi="Arial"/>
      <w:sz w:val="22"/>
    </w:rPr>
  </w:style>
  <w:style w:type="paragraph" w:styleId="berarbeitung">
    <w:name w:val="Revision"/>
    <w:hidden/>
    <w:uiPriority w:val="99"/>
    <w:semiHidden/>
    <w:rsid w:val="00484891"/>
    <w:rPr>
      <w:rFonts w:ascii="Arial" w:hAnsi="Arial"/>
      <w:sz w:val="24"/>
    </w:rPr>
  </w:style>
  <w:style w:type="paragraph" w:styleId="Listenabsatz">
    <w:name w:val="List Paragraph"/>
    <w:basedOn w:val="Standard"/>
    <w:uiPriority w:val="34"/>
    <w:qFormat/>
    <w:rsid w:val="00484891"/>
    <w:pPr>
      <w:ind w:left="720"/>
      <w:contextualSpacing/>
    </w:pPr>
  </w:style>
  <w:style w:type="paragraph" w:customStyle="1" w:styleId="Einzug1">
    <w:name w:val="Einzug1"/>
    <w:basedOn w:val="Standard"/>
    <w:qFormat/>
    <w:rsid w:val="00484891"/>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484891"/>
    <w:rPr>
      <w:i/>
      <w:szCs w:val="22"/>
    </w:rPr>
  </w:style>
  <w:style w:type="paragraph" w:customStyle="1" w:styleId="Einzug2">
    <w:name w:val="Einzug2"/>
    <w:basedOn w:val="Einzug1"/>
    <w:qFormat/>
    <w:rsid w:val="00484891"/>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11459</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Stand: 10</vt:lpstr>
    </vt:vector>
  </TitlesOfParts>
  <Company>NLZSA</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10</dc:title>
  <dc:subject/>
  <dc:creator>edgar.thiel</dc:creator>
  <cp:keywords/>
  <dc:description/>
  <cp:lastModifiedBy>Fischer, Maria-Elisabeth (LS)</cp:lastModifiedBy>
  <cp:revision>2</cp:revision>
  <cp:lastPrinted>2008-08-12T10:16:00Z</cp:lastPrinted>
  <dcterms:created xsi:type="dcterms:W3CDTF">2020-09-23T12:40:00Z</dcterms:created>
  <dcterms:modified xsi:type="dcterms:W3CDTF">2020-09-23T12:40:00Z</dcterms:modified>
</cp:coreProperties>
</file>