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E10AA" w14:textId="6D99EDCB" w:rsidR="007451F4" w:rsidRPr="00BD1341" w:rsidRDefault="007451F4" w:rsidP="006C5D3F">
      <w:pPr>
        <w:pStyle w:val="Titel"/>
      </w:pPr>
      <w:bookmarkStart w:id="0" w:name="_GoBack"/>
      <w:bookmarkEnd w:id="0"/>
      <w:r w:rsidRPr="007451F4">
        <w:t>Regel-Leistungsvereinbarung für die</w:t>
      </w:r>
      <w:r>
        <w:t xml:space="preserve"> Leistungen zur Sozialen Teilha</w:t>
      </w:r>
      <w:r w:rsidRPr="007451F4">
        <w:t xml:space="preserve">be im Leistungsbereich Tagesstruktur für chronisch mehrfachbeeinträchtigt </w:t>
      </w:r>
      <w:r w:rsidR="002548C3">
        <w:t>a</w:t>
      </w:r>
      <w:r w:rsidRPr="007451F4">
        <w:t>bhängige</w:t>
      </w:r>
      <w:r>
        <w:t xml:space="preserve"> </w:t>
      </w:r>
      <w:r w:rsidR="002548C3">
        <w:t>Menschen</w:t>
      </w:r>
    </w:p>
    <w:p w14:paraId="5D1248E9" w14:textId="77777777" w:rsidR="00100864" w:rsidRPr="00BD1341" w:rsidRDefault="00100864" w:rsidP="006C5D3F">
      <w:pPr>
        <w:pStyle w:val="Titel"/>
      </w:pPr>
    </w:p>
    <w:p w14:paraId="2183F5ED" w14:textId="006C4E80" w:rsidR="00100864" w:rsidRDefault="00100864" w:rsidP="006C5D3F">
      <w:pPr>
        <w:pStyle w:val="Titel"/>
        <w:rPr>
          <w:sz w:val="28"/>
        </w:rPr>
      </w:pPr>
      <w:r w:rsidRPr="00BD1341">
        <w:t xml:space="preserve">Leistungstyp </w:t>
      </w:r>
      <w:r w:rsidR="00DF2D9B" w:rsidRPr="00BD1341">
        <w:t>3.1.1.4</w:t>
      </w:r>
      <w:r w:rsidR="005F0653">
        <w:t xml:space="preserve"> </w:t>
      </w:r>
      <w:r w:rsidR="007451F4" w:rsidRPr="007451F4">
        <w:t xml:space="preserve">Tagesstruktur für chronisch mehrfachbeeinträchtigt </w:t>
      </w:r>
      <w:r w:rsidR="002548C3">
        <w:t>a</w:t>
      </w:r>
      <w:r w:rsidR="007451F4" w:rsidRPr="007451F4">
        <w:t>bhängige</w:t>
      </w:r>
      <w:r w:rsidR="002548C3">
        <w:t xml:space="preserve"> Menschen</w:t>
      </w:r>
    </w:p>
    <w:p w14:paraId="5E7E526C" w14:textId="77777777" w:rsidR="00100864" w:rsidRPr="00BE42B7" w:rsidRDefault="00100864" w:rsidP="006C5D3F"/>
    <w:p w14:paraId="2F2CE475" w14:textId="77777777" w:rsidR="00100864" w:rsidRDefault="00100864" w:rsidP="006C5D3F"/>
    <w:p w14:paraId="68453392" w14:textId="70624312" w:rsidR="00100864" w:rsidRPr="00DE5FA9" w:rsidRDefault="006C5D3F" w:rsidP="006C5D3F">
      <w:pPr>
        <w:pStyle w:val="berschrift1"/>
      </w:pPr>
      <w:r>
        <w:t xml:space="preserve">1. </w:t>
      </w:r>
      <w:r>
        <w:tab/>
      </w:r>
      <w:r w:rsidR="00100864" w:rsidRPr="00DE5FA9">
        <w:t>Betriebsnotwendige Anlagen</w:t>
      </w:r>
    </w:p>
    <w:p w14:paraId="20C5E204" w14:textId="04B40A7F" w:rsidR="00100864" w:rsidRPr="00BD1341" w:rsidRDefault="00E53F01" w:rsidP="006C5D3F">
      <w:pPr>
        <w:pStyle w:val="berschrift2"/>
      </w:pPr>
      <w:r>
        <w:t xml:space="preserve">1.1 </w:t>
      </w:r>
      <w:r w:rsidR="006C5D3F">
        <w:tab/>
      </w:r>
      <w:r w:rsidR="00100864" w:rsidRPr="00BD1341">
        <w:t>Betriebsstätte/n</w:t>
      </w:r>
    </w:p>
    <w:p w14:paraId="6B3E7BD0" w14:textId="77777777" w:rsidR="00A068AD" w:rsidRPr="005A2BBD" w:rsidRDefault="00A068AD" w:rsidP="00A068AD">
      <w:r w:rsidRPr="005A2BBD">
        <w:t>Die Betriebsstätte/n befindet/n sich in einem/mehreren Gebäude/n auf dem/n Grundstück/en (Straße</w:t>
      </w:r>
      <w:r w:rsidRPr="005A2BBD">
        <w:rPr>
          <w:szCs w:val="22"/>
        </w:rPr>
        <w:t>)..................................</w:t>
      </w:r>
      <w:r w:rsidRPr="005A2BBD">
        <w:t>in (PLZ</w:t>
      </w:r>
      <w:r w:rsidRPr="005A2BBD">
        <w:rPr>
          <w:szCs w:val="22"/>
        </w:rPr>
        <w:t>)..............(</w:t>
      </w:r>
      <w:r w:rsidRPr="005A2BBD">
        <w:t>Ort</w:t>
      </w:r>
      <w:r w:rsidRPr="005A2BBD">
        <w:rPr>
          <w:szCs w:val="22"/>
        </w:rPr>
        <w:t>)...................</w:t>
      </w:r>
    </w:p>
    <w:p w14:paraId="5720D4D8" w14:textId="77777777" w:rsidR="00A068AD" w:rsidRPr="005A2BBD" w:rsidRDefault="00A068AD" w:rsidP="00A068AD">
      <w:pPr>
        <w:rPr>
          <w:szCs w:val="22"/>
        </w:rPr>
      </w:pPr>
      <w:r w:rsidRPr="005A2BBD">
        <w:rPr>
          <w:szCs w:val="22"/>
        </w:rPr>
        <w:t>Von der/den Gesamtfläche/n des/der Gebäudes/Gebäude</w:t>
      </w:r>
      <w:r>
        <w:rPr>
          <w:szCs w:val="22"/>
        </w:rPr>
        <w:t xml:space="preserve"> </w:t>
      </w:r>
      <w:r w:rsidRPr="005A2BBD">
        <w:rPr>
          <w:szCs w:val="22"/>
        </w:rPr>
        <w:t>(.........m</w:t>
      </w:r>
      <w:r w:rsidRPr="00EC0D53">
        <w:rPr>
          <w:szCs w:val="22"/>
          <w:vertAlign w:val="superscript"/>
        </w:rPr>
        <w:t>2</w:t>
      </w:r>
      <w:r w:rsidRPr="005A2BBD">
        <w:rPr>
          <w:szCs w:val="22"/>
        </w:rPr>
        <w:t>) nutzt....................einen Teilbereich mit einer Fläche von ................m</w:t>
      </w:r>
      <w:r w:rsidRPr="00EC0D53">
        <w:rPr>
          <w:szCs w:val="22"/>
          <w:vertAlign w:val="superscript"/>
        </w:rPr>
        <w:t>2</w:t>
      </w:r>
      <w:r w:rsidRPr="005A2BBD">
        <w:rPr>
          <w:szCs w:val="22"/>
        </w:rPr>
        <w:t>.</w:t>
      </w:r>
    </w:p>
    <w:p w14:paraId="21924D18" w14:textId="77777777" w:rsidR="00A068AD" w:rsidRPr="005A2BBD" w:rsidRDefault="00A068AD" w:rsidP="00A068AD">
      <w:pPr>
        <w:rPr>
          <w:szCs w:val="22"/>
        </w:rPr>
      </w:pPr>
      <w:r w:rsidRPr="005A2BBD">
        <w:rPr>
          <w:szCs w:val="22"/>
        </w:rPr>
        <w:t xml:space="preserve">Eine Bauskizze und ein Lageplan der für den Betrieb genutzten Gebäude, Nutz- und </w:t>
      </w:r>
      <w:r>
        <w:rPr>
          <w:szCs w:val="22"/>
        </w:rPr>
        <w:t>Freiflä</w:t>
      </w:r>
      <w:r w:rsidRPr="005A2BBD">
        <w:rPr>
          <w:szCs w:val="22"/>
        </w:rPr>
        <w:t>chen sind als Anlage............und...............beigefügt.</w:t>
      </w:r>
    </w:p>
    <w:p w14:paraId="0FD06806" w14:textId="08451ACC" w:rsidR="00F01765" w:rsidRPr="00A56DA3" w:rsidRDefault="00F01765" w:rsidP="00F01765">
      <w:pPr>
        <w:spacing w:before="120" w:line="240" w:lineRule="auto"/>
        <w:rPr>
          <w:rFonts w:cs="Arial"/>
        </w:rPr>
      </w:pPr>
      <w:r w:rsidRPr="00A56DA3">
        <w:rPr>
          <w:rFonts w:cs="Arial"/>
        </w:rPr>
        <w:t>An dieser Stelle ist es erforderlich, das Raumprogramm (Aufzählung der Zimmer, Gemeinschaftsräume, Sanitärräume, Therapieräume, Dienstzimmer, Küchen etc.) zu beschreiben und die Größe des Grundstücks sowie der einzelnen Räume anzugeben.</w:t>
      </w:r>
    </w:p>
    <w:p w14:paraId="4517C6D9" w14:textId="77777777" w:rsidR="00A068AD" w:rsidRPr="0059632D" w:rsidRDefault="00A068AD" w:rsidP="00A068AD">
      <w:pPr>
        <w:rPr>
          <w:szCs w:val="22"/>
        </w:rPr>
      </w:pPr>
      <w:r w:rsidRPr="005A2BBD">
        <w:rPr>
          <w:szCs w:val="22"/>
        </w:rPr>
        <w:t>Eigentümer / Besitzer der Betriebsstätte:...........................................</w:t>
      </w:r>
      <w:r w:rsidRPr="0059632D">
        <w:rPr>
          <w:szCs w:val="22"/>
        </w:rPr>
        <w:t xml:space="preserve"> </w:t>
      </w:r>
    </w:p>
    <w:p w14:paraId="4E4B9533" w14:textId="26F3F657" w:rsidR="00566FDC" w:rsidRPr="00BD1341" w:rsidRDefault="00566FDC" w:rsidP="006C5D3F">
      <w:pPr>
        <w:pStyle w:val="berschrift2"/>
      </w:pPr>
      <w:r w:rsidRPr="009B1967">
        <w:t>1.2</w:t>
      </w:r>
      <w:r w:rsidR="00CF0FBC">
        <w:t xml:space="preserve"> </w:t>
      </w:r>
      <w:r w:rsidR="006C5D3F">
        <w:tab/>
      </w:r>
      <w:r w:rsidRPr="00DE5FA9">
        <w:t>Platzkapazität</w:t>
      </w:r>
    </w:p>
    <w:p w14:paraId="44A7B28C" w14:textId="77777777" w:rsidR="00100864" w:rsidRPr="00E914A5" w:rsidRDefault="00566FDC" w:rsidP="0069606D">
      <w:pPr>
        <w:pStyle w:val="Kursiv"/>
        <w:rPr>
          <w:color w:val="000000"/>
        </w:rPr>
      </w:pPr>
      <w:r w:rsidRPr="00E914A5">
        <w:t>Hier ist die Anzahl der vereinbarten Plätze einzutragen.</w:t>
      </w:r>
    </w:p>
    <w:p w14:paraId="7F0B647D" w14:textId="77777777" w:rsidR="00A068AD" w:rsidRPr="00A56DA3" w:rsidRDefault="00A068AD" w:rsidP="00A068AD">
      <w:pPr>
        <w:rPr>
          <w:b/>
        </w:rPr>
      </w:pPr>
      <w:r w:rsidRPr="00A56DA3">
        <w:t>Eine Änderung der Platzzahl oder über die vereinbarte Platzzahl hinausgehende Belegung bedarf der vorherigen Zustimmung des Leistungsträgers.</w:t>
      </w:r>
    </w:p>
    <w:p w14:paraId="30BEFC6C" w14:textId="783E2040" w:rsidR="00C500C0" w:rsidRPr="00C500C0" w:rsidRDefault="00B50B78" w:rsidP="006C5D3F">
      <w:pPr>
        <w:pStyle w:val="berschrift1"/>
      </w:pPr>
      <w:r w:rsidRPr="00B50B78">
        <w:t>2.</w:t>
      </w:r>
      <w:r>
        <w:t xml:space="preserve"> </w:t>
      </w:r>
      <w:r w:rsidR="006C5D3F">
        <w:tab/>
      </w:r>
      <w:r w:rsidR="00100864" w:rsidRPr="00C500C0">
        <w:t>Personenkreis</w:t>
      </w:r>
      <w:r w:rsidR="00C500C0" w:rsidRPr="00C500C0">
        <w:t xml:space="preserve"> </w:t>
      </w:r>
    </w:p>
    <w:p w14:paraId="0A00E479" w14:textId="02681D62" w:rsidR="009B4439" w:rsidRPr="00C500C0" w:rsidRDefault="00CD0BF4" w:rsidP="006C5D3F">
      <w:pPr>
        <w:pStyle w:val="berschrift2"/>
      </w:pPr>
      <w:r>
        <w:t xml:space="preserve">2.1 </w:t>
      </w:r>
      <w:r w:rsidR="006C5D3F">
        <w:tab/>
      </w:r>
      <w:r w:rsidR="009B4439" w:rsidRPr="00C500C0">
        <w:t>Beschreibung des Personenkreises</w:t>
      </w:r>
    </w:p>
    <w:p w14:paraId="1CC12544" w14:textId="484F5EC3" w:rsidR="00A068AD" w:rsidRDefault="00A068AD" w:rsidP="00A068AD">
      <w:pPr>
        <w:rPr>
          <w:szCs w:val="22"/>
        </w:rPr>
      </w:pPr>
      <w:r w:rsidRPr="005A2BBD">
        <w:rPr>
          <w:szCs w:val="22"/>
        </w:rPr>
        <w:t xml:space="preserve">Aufgenommen werden </w:t>
      </w:r>
      <w:r w:rsidRPr="0059632D">
        <w:rPr>
          <w:szCs w:val="22"/>
        </w:rPr>
        <w:t xml:space="preserve">suchtkranke </w:t>
      </w:r>
      <w:r w:rsidR="002548C3">
        <w:rPr>
          <w:szCs w:val="22"/>
        </w:rPr>
        <w:t>v</w:t>
      </w:r>
      <w:r w:rsidRPr="005A2BBD">
        <w:rPr>
          <w:szCs w:val="22"/>
        </w:rPr>
        <w:t>olljährige</w:t>
      </w:r>
      <w:r w:rsidR="002548C3">
        <w:rPr>
          <w:szCs w:val="22"/>
        </w:rPr>
        <w:t xml:space="preserve"> Menschen</w:t>
      </w:r>
      <w:r w:rsidRPr="005A2BBD">
        <w:rPr>
          <w:szCs w:val="22"/>
        </w:rPr>
        <w:t xml:space="preserve"> </w:t>
      </w:r>
      <w:r w:rsidRPr="004A21CF">
        <w:rPr>
          <w:color w:val="000000"/>
        </w:rPr>
        <w:t xml:space="preserve">im Sinne der §§ 99 SGB IX, 53 </w:t>
      </w:r>
      <w:r w:rsidRPr="00D977DA">
        <w:rPr>
          <w:color w:val="000000"/>
        </w:rPr>
        <w:t xml:space="preserve">Abs. 1 und 2 SGB XII i.V.m. </w:t>
      </w:r>
      <w:r w:rsidRPr="00D977DA">
        <w:rPr>
          <w:rFonts w:cs="Arial"/>
        </w:rPr>
        <w:t>den §§ 1 bis 3</w:t>
      </w:r>
      <w:r w:rsidRPr="004A21CF">
        <w:rPr>
          <w:rFonts w:cs="Arial"/>
        </w:rPr>
        <w:t xml:space="preserve"> der Eingliederungshilfeverordnung</w:t>
      </w:r>
      <w:r w:rsidRPr="005A2BBD">
        <w:rPr>
          <w:szCs w:val="22"/>
        </w:rPr>
        <w:t xml:space="preserve"> in der am 31. Dezember 2019 geltenden Fassung sowie des § 2 SGB IX</w:t>
      </w:r>
      <w:r w:rsidRPr="0059632D">
        <w:rPr>
          <w:szCs w:val="22"/>
        </w:rPr>
        <w:t>, die als Folge einer Suchterkrankung zum Personenkreis der chronisch mehrfach beeinträchtigt abhängigen Menschen gehören und über eine ausreichende körperliche Mobilität verfügen.</w:t>
      </w:r>
      <w:r w:rsidRPr="005A2BBD">
        <w:rPr>
          <w:szCs w:val="22"/>
        </w:rPr>
        <w:t xml:space="preserve"> Die Aufnahme erfolgt in Umsetzung des Teilhabe-/ Gesam</w:t>
      </w:r>
      <w:r>
        <w:rPr>
          <w:szCs w:val="22"/>
        </w:rPr>
        <w:t>tplanes nach §§ 19, 121 SGB IX.</w:t>
      </w:r>
    </w:p>
    <w:p w14:paraId="332974DB" w14:textId="64AE6B45" w:rsidR="00566FDC" w:rsidRPr="00BD1341" w:rsidRDefault="00566FDC" w:rsidP="006C5D3F">
      <w:pPr>
        <w:pStyle w:val="berschrift2"/>
      </w:pPr>
      <w:r w:rsidRPr="00667044">
        <w:lastRenderedPageBreak/>
        <w:t>2.2</w:t>
      </w:r>
      <w:r w:rsidR="00640533">
        <w:t xml:space="preserve"> </w:t>
      </w:r>
      <w:r w:rsidR="006C5D3F">
        <w:tab/>
      </w:r>
      <w:r w:rsidRPr="00E43054">
        <w:t>Aufnahme</w:t>
      </w:r>
      <w:r w:rsidR="006C5D3F">
        <w:t xml:space="preserve">- und </w:t>
      </w:r>
      <w:r w:rsidRPr="00E43054">
        <w:t>Ausschlusskriterien</w:t>
      </w:r>
    </w:p>
    <w:p w14:paraId="0C90CCE8" w14:textId="77777777" w:rsidR="00A068AD" w:rsidRDefault="00A068AD" w:rsidP="00A068AD">
      <w:r w:rsidRPr="005A2BBD">
        <w:t>Unter Beachtung des Grundsatzes der orts- und familiennahen Versorgung werden vorrangig im Gebiet des örtlichen Trägers...............................und in den angrenzenden Gebieten der örtlichen Träger...................................................... wohnende Menschen aufgenommen.</w:t>
      </w:r>
    </w:p>
    <w:p w14:paraId="2A119B40" w14:textId="77777777" w:rsidR="00A068AD" w:rsidRDefault="00A068AD" w:rsidP="00A068AD">
      <w:r w:rsidRPr="005A2BBD">
        <w:t xml:space="preserve">Das Wunschrecht der </w:t>
      </w:r>
      <w:r>
        <w:t>l</w:t>
      </w:r>
      <w:r w:rsidRPr="005A2BBD">
        <w:t>eistungsberechtigten Person nach § 104 SGB IX bleibt unberührt.</w:t>
      </w:r>
    </w:p>
    <w:p w14:paraId="007DBE38" w14:textId="6227768D" w:rsidR="00A068AD" w:rsidRDefault="00A068AD" w:rsidP="00A068AD">
      <w:r w:rsidRPr="005A2BBD">
        <w:t xml:space="preserve">Aufgenommen werden suchtkranke </w:t>
      </w:r>
      <w:r w:rsidR="002548C3">
        <w:t>v</w:t>
      </w:r>
      <w:r w:rsidRPr="005A2BBD">
        <w:t>olljährige</w:t>
      </w:r>
      <w:r w:rsidR="002548C3">
        <w:t xml:space="preserve"> Menschen,</w:t>
      </w:r>
      <w:r w:rsidRPr="005A2BBD">
        <w:t xml:space="preserve"> </w:t>
      </w:r>
      <w:r w:rsidRPr="0059632D">
        <w:t>die</w:t>
      </w:r>
      <w:r>
        <w:t xml:space="preserve"> </w:t>
      </w:r>
    </w:p>
    <w:p w14:paraId="72F72742" w14:textId="6C27D7C1" w:rsidR="00A068AD" w:rsidRPr="0059632D" w:rsidRDefault="00A068AD" w:rsidP="00A068AD">
      <w:pPr>
        <w:pStyle w:val="Einzug1"/>
      </w:pPr>
      <w:r w:rsidRPr="0059632D">
        <w:t>als Folge einer Suchterkrankung zum Personenkreis der chronisch mehrfach beeinträchtigt abhängige</w:t>
      </w:r>
      <w:r w:rsidR="00CE01E1">
        <w:t>n</w:t>
      </w:r>
      <w:r w:rsidRPr="0059632D">
        <w:t xml:space="preserve"> Menschen gehören und über eine ausreichende körperliche Mobilität verfügen;</w:t>
      </w:r>
    </w:p>
    <w:p w14:paraId="0EAA02AC" w14:textId="5CB63BD9" w:rsidR="00A068AD" w:rsidRPr="0059632D" w:rsidRDefault="00A068AD" w:rsidP="00A068AD">
      <w:pPr>
        <w:pStyle w:val="Einzug1"/>
      </w:pPr>
      <w:r w:rsidRPr="0059632D">
        <w:t xml:space="preserve">wegen ihrer </w:t>
      </w:r>
      <w:r w:rsidRPr="00A06315">
        <w:t>Behinderung</w:t>
      </w:r>
      <w:r w:rsidRPr="0059632D">
        <w:t xml:space="preserve"> so beeinträchtigt sind, dass sie mindestens vorübergehende </w:t>
      </w:r>
      <w:r>
        <w:t xml:space="preserve">Unterstützung / Assistenz </w:t>
      </w:r>
      <w:r w:rsidRPr="00005C2F">
        <w:t xml:space="preserve">in </w:t>
      </w:r>
      <w:r>
        <w:t xml:space="preserve">den </w:t>
      </w:r>
      <w:r w:rsidRPr="00005C2F">
        <w:t>Räumlichkeiten nach § 42a Abs. 2 Satz 1 Nummer 2 SGB</w:t>
      </w:r>
      <w:r>
        <w:t xml:space="preserve"> XII</w:t>
      </w:r>
      <w:r w:rsidR="002548C3">
        <w:t xml:space="preserve"> (besondere Wohnform)</w:t>
      </w:r>
      <w:r>
        <w:t xml:space="preserve"> </w:t>
      </w:r>
      <w:r w:rsidR="00C636FC">
        <w:t>benötigen</w:t>
      </w:r>
      <w:r w:rsidRPr="0059632D">
        <w:t xml:space="preserve">. Die </w:t>
      </w:r>
      <w:r>
        <w:t xml:space="preserve">Unterstützung </w:t>
      </w:r>
      <w:r w:rsidRPr="0059632D">
        <w:t xml:space="preserve">ist zweckmäßig und notwendig, weil zur selbständigen Bewältigung der neben Arbeit und Beschäftigung anfallenden täglichen Anforderungen die sächlichen und personellen Mittel </w:t>
      </w:r>
      <w:r>
        <w:t xml:space="preserve">dieser Wohnform </w:t>
      </w:r>
      <w:r w:rsidRPr="0059632D">
        <w:t xml:space="preserve">erforderlich sind. </w:t>
      </w:r>
    </w:p>
    <w:p w14:paraId="2B352A85" w14:textId="77777777" w:rsidR="00A068AD" w:rsidRDefault="00A068AD" w:rsidP="00A068AD">
      <w:pPr>
        <w:pStyle w:val="Einzug1"/>
      </w:pPr>
      <w:r w:rsidRPr="0059632D">
        <w:t>in Bezug auf das Angebot nicht, nicht mehr oder noch nicht einer medizinischen und/oder beruflichen Rehabilitation durch einen Reha-Träger bedürfen</w:t>
      </w:r>
    </w:p>
    <w:p w14:paraId="31AD0656" w14:textId="77777777" w:rsidR="00A068AD" w:rsidRDefault="00A068AD" w:rsidP="00A068AD">
      <w:r w:rsidRPr="0059632D">
        <w:t>Nicht aufgenommen werden Personen, für die eine langfristige Prognose ergibt, dass sie an einem Angebot der Tagesstrukturierung i.S. der Ziffer 3.3 der R</w:t>
      </w:r>
      <w:r>
        <w:t>egel-Leistungsbeschreibung</w:t>
      </w:r>
      <w:r w:rsidRPr="0059632D">
        <w:t xml:space="preserve"> 3.1.1.4 nicht werden teilnehmen können.</w:t>
      </w:r>
    </w:p>
    <w:p w14:paraId="55D8D8CC" w14:textId="77777777" w:rsidR="00A068AD" w:rsidRPr="0059632D" w:rsidRDefault="00A068AD" w:rsidP="00A068AD">
      <w:r w:rsidRPr="0059632D">
        <w:t>Personen mit schweren ICD 10 definierten Formen zusätzlicher psychiatrischer Krankheitsbilder werden nur aufgenommen, wenn sie einen Anteil von 10 % bezogen auf die Gesamtplatzzahl nicht überschreiten.</w:t>
      </w:r>
    </w:p>
    <w:p w14:paraId="3D7A609E" w14:textId="7604BC5D" w:rsidR="009B4439" w:rsidRPr="00BD1341" w:rsidRDefault="009B4439" w:rsidP="006C5D3F">
      <w:pPr>
        <w:pStyle w:val="berschrift2"/>
      </w:pPr>
      <w:r w:rsidRPr="00667044">
        <w:t>2.3</w:t>
      </w:r>
      <w:r w:rsidR="000405BE">
        <w:t xml:space="preserve"> </w:t>
      </w:r>
      <w:r w:rsidR="006C5D3F">
        <w:tab/>
      </w:r>
      <w:r w:rsidRPr="00667044">
        <w:t>Aufnahmeverpflichtung</w:t>
      </w:r>
    </w:p>
    <w:p w14:paraId="1AD95C86" w14:textId="1541B40B" w:rsidR="00100864" w:rsidRPr="00BD1341" w:rsidRDefault="006F7703" w:rsidP="006C5D3F">
      <w:pPr>
        <w:rPr>
          <w:rFonts w:cs="Arial"/>
        </w:rPr>
      </w:pPr>
      <w:r w:rsidRPr="006F7703">
        <w:t>Der Leistungserbringer verpflichtet sich zur Aufnahme gem. § 123 Abs.4 SGB IX und im Sinne der Protokollnotiz Nr. 2 zu § 8 FFV LRV.</w:t>
      </w:r>
    </w:p>
    <w:p w14:paraId="09EC7E68" w14:textId="0ACB04F3" w:rsidR="00100864" w:rsidRDefault="00E57A37" w:rsidP="006C5D3F">
      <w:pPr>
        <w:pStyle w:val="berschrift1"/>
      </w:pPr>
      <w:r w:rsidRPr="00E57A37">
        <w:t>3.</w:t>
      </w:r>
      <w:r>
        <w:t xml:space="preserve"> </w:t>
      </w:r>
      <w:r w:rsidR="006C5D3F">
        <w:tab/>
      </w:r>
      <w:r w:rsidR="00100864" w:rsidRPr="00AA1E26">
        <w:t>Ziel, Art und Inhalt der Leistung</w:t>
      </w:r>
    </w:p>
    <w:p w14:paraId="0EA2D4BC" w14:textId="18CEB933" w:rsidR="00100864" w:rsidRPr="00BD1341" w:rsidRDefault="00E57A37" w:rsidP="006C5D3F">
      <w:pPr>
        <w:pStyle w:val="berschrift2"/>
      </w:pPr>
      <w:r>
        <w:t xml:space="preserve">3.1 </w:t>
      </w:r>
      <w:r w:rsidR="006C5D3F">
        <w:tab/>
      </w:r>
      <w:r w:rsidR="00100864" w:rsidRPr="00BD1341">
        <w:t>Ziel der Leistung</w:t>
      </w:r>
    </w:p>
    <w:p w14:paraId="1CC93EA8" w14:textId="1196EDD0" w:rsidR="005E2260" w:rsidRDefault="007B3144" w:rsidP="009430B7">
      <w:pPr>
        <w:rPr>
          <w:szCs w:val="22"/>
        </w:rPr>
      </w:pPr>
      <w:r w:rsidRPr="007B3144">
        <w:rPr>
          <w:szCs w:val="22"/>
        </w:rPr>
        <w:t>Gemäß § 90 SGB IX ist es Ziel der Leistung, Leistungsberech</w:t>
      </w:r>
      <w:r w:rsidR="00CE01E1">
        <w:rPr>
          <w:szCs w:val="22"/>
        </w:rPr>
        <w:t>tigten eine individuelle Lebens</w:t>
      </w:r>
      <w:r w:rsidRPr="007B3144">
        <w:rPr>
          <w:szCs w:val="22"/>
        </w:rPr>
        <w:t xml:space="preserve">führung zu ermöglichen, die der Würde des Menschen entspricht und die volle, wirksame und gleichberechtigte Teilhabe am Leben in der Gesellschaft zu fördern. Die Leistungen sollen sie befähigen ihre Lebensplanung und -führung möglichst selbstbestimmt und eigenverantwortlich wahrnehmen zu können. </w:t>
      </w:r>
    </w:p>
    <w:p w14:paraId="17C7F4DC" w14:textId="6F75703F" w:rsidR="00100864" w:rsidRPr="00BD1341" w:rsidRDefault="00100864" w:rsidP="009430B7">
      <w:pPr>
        <w:rPr>
          <w:szCs w:val="22"/>
        </w:rPr>
      </w:pPr>
      <w:r w:rsidRPr="00BD1341">
        <w:rPr>
          <w:szCs w:val="22"/>
        </w:rPr>
        <w:t>Ziel der Leistungen ist es, chronisch mehrfachbeeinträchtigt abhängige Menschen zu befähigen, möglichst weitgehend und dauerhaft am Leben in der Gemeinschaft teilzuhaben. Die Angebote sind auf die (Wieder-) Herstellung größtmöglicher Eigenkompetenz bei weitestgehend selbst</w:t>
      </w:r>
      <w:r w:rsidR="009B4439" w:rsidRPr="00BD1341">
        <w:rPr>
          <w:szCs w:val="22"/>
        </w:rPr>
        <w:t>st</w:t>
      </w:r>
      <w:r w:rsidRPr="00BD1341">
        <w:rPr>
          <w:szCs w:val="22"/>
        </w:rPr>
        <w:t>ändiger Lebensführung ausgerichtet.</w:t>
      </w:r>
    </w:p>
    <w:p w14:paraId="1A5FE069" w14:textId="4DA3A3B5" w:rsidR="00100864" w:rsidRPr="00BD1341" w:rsidRDefault="009430B7" w:rsidP="006C5D3F">
      <w:pPr>
        <w:pStyle w:val="berschrift2"/>
      </w:pPr>
      <w:r>
        <w:lastRenderedPageBreak/>
        <w:t xml:space="preserve">3.2 </w:t>
      </w:r>
      <w:r w:rsidR="006C5D3F">
        <w:tab/>
      </w:r>
      <w:r w:rsidR="00100864" w:rsidRPr="00BD1341">
        <w:t>Art der Leistung</w:t>
      </w:r>
    </w:p>
    <w:p w14:paraId="6B30CCC5" w14:textId="58E0B3D1" w:rsidR="00100864" w:rsidRPr="00963D8E" w:rsidRDefault="007B3144" w:rsidP="007B3144">
      <w:pPr>
        <w:rPr>
          <w:szCs w:val="22"/>
        </w:rPr>
      </w:pPr>
      <w:r w:rsidRPr="007B3144">
        <w:rPr>
          <w:color w:val="000000"/>
          <w:szCs w:val="22"/>
        </w:rPr>
        <w:t>Der Leistungserbringer erbringt für die leistungsberechtigte Person Leistungen der Sozialen Teilhabe gem. § 113 Abs. 1 und Abs. 2 Ziff. 2, 5, 7 SGB IX</w:t>
      </w:r>
      <w:r w:rsidR="00B761FA">
        <w:rPr>
          <w:rStyle w:val="Funotenzeichen"/>
          <w:rFonts w:cs="Arial"/>
          <w:color w:val="000000"/>
          <w:szCs w:val="22"/>
        </w:rPr>
        <w:footnoteReference w:id="2"/>
      </w:r>
      <w:r w:rsidRPr="007B3144">
        <w:rPr>
          <w:color w:val="000000"/>
          <w:szCs w:val="22"/>
        </w:rPr>
        <w:t>.</w:t>
      </w:r>
      <w:r>
        <w:rPr>
          <w:color w:val="000000"/>
          <w:szCs w:val="22"/>
        </w:rPr>
        <w:t xml:space="preserve"> </w:t>
      </w:r>
      <w:r w:rsidR="00100864" w:rsidRPr="00963D8E">
        <w:rPr>
          <w:szCs w:val="22"/>
        </w:rPr>
        <w:t>D</w:t>
      </w:r>
      <w:r w:rsidR="00B761FA">
        <w:rPr>
          <w:szCs w:val="22"/>
        </w:rPr>
        <w:t>ieses</w:t>
      </w:r>
      <w:r w:rsidR="00100864" w:rsidRPr="00963D8E">
        <w:rPr>
          <w:szCs w:val="22"/>
        </w:rPr>
        <w:t xml:space="preserve"> Leistungsangebot wird in der Regel mit dem Leistungsangebot </w:t>
      </w:r>
      <w:r w:rsidR="00B761FA">
        <w:rPr>
          <w:szCs w:val="22"/>
        </w:rPr>
        <w:t>„</w:t>
      </w:r>
      <w:r w:rsidRPr="007B3144">
        <w:rPr>
          <w:szCs w:val="22"/>
        </w:rPr>
        <w:t>Wohn</w:t>
      </w:r>
      <w:r w:rsidR="00B761FA">
        <w:rPr>
          <w:szCs w:val="22"/>
        </w:rPr>
        <w:t>stätte</w:t>
      </w:r>
      <w:r w:rsidRPr="007B3144">
        <w:rPr>
          <w:szCs w:val="22"/>
        </w:rPr>
        <w:t xml:space="preserve"> für chronisch mehrfachbeeinträchtigt </w:t>
      </w:r>
      <w:r w:rsidR="00BB773E">
        <w:rPr>
          <w:szCs w:val="22"/>
        </w:rPr>
        <w:t>a</w:t>
      </w:r>
      <w:r w:rsidRPr="007B3144">
        <w:rPr>
          <w:szCs w:val="22"/>
        </w:rPr>
        <w:t>bhängige Menschen in Räumlichkeiten nach § 42a Abs. 2 Satz 1 Nummer 2 SGB XII</w:t>
      </w:r>
      <w:r w:rsidR="00B761FA">
        <w:rPr>
          <w:szCs w:val="22"/>
        </w:rPr>
        <w:t xml:space="preserve">“ </w:t>
      </w:r>
      <w:r w:rsidR="00B761FA" w:rsidRPr="005C6558">
        <w:rPr>
          <w:szCs w:val="22"/>
        </w:rPr>
        <w:t>(Leistungstyp 3.2.2)</w:t>
      </w:r>
      <w:r w:rsidRPr="007B3144">
        <w:rPr>
          <w:szCs w:val="22"/>
        </w:rPr>
        <w:t xml:space="preserve"> </w:t>
      </w:r>
      <w:r w:rsidR="00100864" w:rsidRPr="00963D8E">
        <w:rPr>
          <w:szCs w:val="22"/>
        </w:rPr>
        <w:t>kombiniert.</w:t>
      </w:r>
    </w:p>
    <w:p w14:paraId="2C9D3BDF" w14:textId="4BADB20F" w:rsidR="00100864" w:rsidRPr="00BD1341" w:rsidRDefault="00B10246" w:rsidP="006C5D3F">
      <w:pPr>
        <w:pStyle w:val="berschrift2"/>
      </w:pPr>
      <w:r>
        <w:t xml:space="preserve">3.3 </w:t>
      </w:r>
      <w:r w:rsidR="006C5D3F">
        <w:tab/>
      </w:r>
      <w:r w:rsidR="00100864" w:rsidRPr="00BD1341">
        <w:t>Inhalt der Leistung</w:t>
      </w:r>
    </w:p>
    <w:p w14:paraId="7636D07B" w14:textId="6194BC51" w:rsidR="00100864" w:rsidRPr="00BD1341" w:rsidRDefault="00100864" w:rsidP="006C5D3F">
      <w:pPr>
        <w:pStyle w:val="berschrift3"/>
      </w:pPr>
      <w:r w:rsidRPr="00BD1341">
        <w:t>3.3.0</w:t>
      </w:r>
      <w:r w:rsidR="008A2AFB">
        <w:t xml:space="preserve"> </w:t>
      </w:r>
      <w:r w:rsidR="006C5D3F">
        <w:tab/>
      </w:r>
      <w:r w:rsidRPr="00BD1341">
        <w:t>allgemeiner Teil</w:t>
      </w:r>
    </w:p>
    <w:p w14:paraId="2FE900C3" w14:textId="1FD2C8C9" w:rsidR="00100864" w:rsidRPr="00BD1341" w:rsidRDefault="00100864" w:rsidP="006546B2">
      <w:pPr>
        <w:rPr>
          <w:szCs w:val="22"/>
        </w:rPr>
      </w:pPr>
      <w:r w:rsidRPr="00BD1341">
        <w:rPr>
          <w:szCs w:val="22"/>
        </w:rPr>
        <w:t xml:space="preserve">Das Leistungsangebot ist eine Leistung zur Teilhabe am Leben in der Gemeinschaft. Das Angebot umfasst die im Einzelfall bedarfsgerechte </w:t>
      </w:r>
      <w:r w:rsidR="00BB773E">
        <w:rPr>
          <w:szCs w:val="22"/>
        </w:rPr>
        <w:t>Unterstü</w:t>
      </w:r>
      <w:r w:rsidR="00B761FA">
        <w:rPr>
          <w:szCs w:val="22"/>
        </w:rPr>
        <w:t>t</w:t>
      </w:r>
      <w:r w:rsidR="00BB773E">
        <w:rPr>
          <w:szCs w:val="22"/>
        </w:rPr>
        <w:t xml:space="preserve">zung / </w:t>
      </w:r>
      <w:r w:rsidR="00B761FA">
        <w:rPr>
          <w:szCs w:val="22"/>
        </w:rPr>
        <w:t>A</w:t>
      </w:r>
      <w:r w:rsidR="00BB773E">
        <w:rPr>
          <w:szCs w:val="22"/>
        </w:rPr>
        <w:t xml:space="preserve">ssistenz </w:t>
      </w:r>
      <w:r w:rsidRPr="00BD1341">
        <w:rPr>
          <w:szCs w:val="22"/>
        </w:rPr>
        <w:t xml:space="preserve">und Maßnahmen zum Erwerb praktischer Kenntnisse und Fähigkeiten, die erforderlich und geeignet sind, dem Menschen </w:t>
      </w:r>
      <w:r w:rsidR="00383DBB">
        <w:rPr>
          <w:szCs w:val="22"/>
        </w:rPr>
        <w:t xml:space="preserve">mit Behinderungen, </w:t>
      </w:r>
      <w:r w:rsidRPr="00BD1341">
        <w:rPr>
          <w:szCs w:val="22"/>
        </w:rPr>
        <w:t xml:space="preserve">die für </w:t>
      </w:r>
      <w:r w:rsidR="00383DBB">
        <w:rPr>
          <w:szCs w:val="22"/>
        </w:rPr>
        <w:t>sie</w:t>
      </w:r>
      <w:r w:rsidRPr="00BD1341">
        <w:rPr>
          <w:szCs w:val="22"/>
        </w:rPr>
        <w:t xml:space="preserve"> erreichbare Teilhabe am Leben in der Gemeinschaft zu ermöglichen.</w:t>
      </w:r>
    </w:p>
    <w:p w14:paraId="18CEF8E8" w14:textId="17C75464" w:rsidR="00100864" w:rsidRPr="00BD1341" w:rsidRDefault="00100864" w:rsidP="006546B2">
      <w:pPr>
        <w:rPr>
          <w:szCs w:val="22"/>
        </w:rPr>
      </w:pPr>
      <w:r w:rsidRPr="00BD1341">
        <w:rPr>
          <w:szCs w:val="22"/>
        </w:rPr>
        <w:t xml:space="preserve">Mit den tagesstrukturierenden Angeboten soll den </w:t>
      </w:r>
      <w:r w:rsidR="00B761FA">
        <w:rPr>
          <w:szCs w:val="22"/>
        </w:rPr>
        <w:t>leistungsberechtigten Personen</w:t>
      </w:r>
      <w:r w:rsidRPr="00BD1341">
        <w:rPr>
          <w:szCs w:val="22"/>
        </w:rPr>
        <w:t xml:space="preserve"> primär Gelegenheit gegeben werden, einer sinnvollen Tätigkeit nachzugehen, die die gesamte Lebenssituation aufwertet und zu einer zufriedenstellend gelebten Abstinenz wesentlich beiträgt.</w:t>
      </w:r>
    </w:p>
    <w:p w14:paraId="572F9B5F" w14:textId="29189B18" w:rsidR="00100864" w:rsidRPr="00BD1341" w:rsidRDefault="00100864" w:rsidP="006546B2">
      <w:pPr>
        <w:rPr>
          <w:szCs w:val="22"/>
        </w:rPr>
      </w:pPr>
      <w:r w:rsidRPr="00BD1341">
        <w:rPr>
          <w:szCs w:val="22"/>
        </w:rPr>
        <w:t xml:space="preserve">Dem </w:t>
      </w:r>
      <w:r w:rsidR="00383DBB">
        <w:rPr>
          <w:szCs w:val="22"/>
        </w:rPr>
        <w:t xml:space="preserve">Menschen mit </w:t>
      </w:r>
      <w:r w:rsidRPr="00BD1341">
        <w:rPr>
          <w:szCs w:val="22"/>
        </w:rPr>
        <w:t>seelisch</w:t>
      </w:r>
      <w:r w:rsidR="00383DBB">
        <w:rPr>
          <w:szCs w:val="22"/>
        </w:rPr>
        <w:t>en</w:t>
      </w:r>
      <w:r w:rsidRPr="00BD1341">
        <w:rPr>
          <w:szCs w:val="22"/>
        </w:rPr>
        <w:t xml:space="preserve"> </w:t>
      </w:r>
      <w:r w:rsidR="00383DBB">
        <w:rPr>
          <w:szCs w:val="22"/>
        </w:rPr>
        <w:t>B</w:t>
      </w:r>
      <w:r w:rsidRPr="00BD1341">
        <w:rPr>
          <w:szCs w:val="22"/>
        </w:rPr>
        <w:t>ehinder</w:t>
      </w:r>
      <w:r w:rsidR="00383DBB">
        <w:rPr>
          <w:szCs w:val="22"/>
        </w:rPr>
        <w:t>ungen</w:t>
      </w:r>
      <w:r w:rsidRPr="00BD1341">
        <w:rPr>
          <w:szCs w:val="22"/>
        </w:rPr>
        <w:t xml:space="preserve"> werden durch die Angebote wieder Inhalte des täglichen Lebens vermittelt; die Eingewöhnung in eine regelmäßige Tagesstruktur wird hierdurch erleichtert. Die körperliche Betätigung spielt dabei eine wesentliche Rolle. Durch die tagesstrukturierenden Angebote wird das Ziel verfolgt, bereits erreichte </w:t>
      </w:r>
      <w:r w:rsidR="00B761FA">
        <w:rPr>
          <w:szCs w:val="22"/>
        </w:rPr>
        <w:t>E</w:t>
      </w:r>
      <w:r w:rsidRPr="00BD1341">
        <w:rPr>
          <w:szCs w:val="22"/>
        </w:rPr>
        <w:t>rfolge zu erhalten, zu sichern und im Sinne einer weitestgehenden Verselbst</w:t>
      </w:r>
      <w:r w:rsidR="00AB609F" w:rsidRPr="00BD1341">
        <w:rPr>
          <w:szCs w:val="22"/>
        </w:rPr>
        <w:t>st</w:t>
      </w:r>
      <w:r w:rsidRPr="00BD1341">
        <w:rPr>
          <w:szCs w:val="22"/>
        </w:rPr>
        <w:t>ändigung zu stabilisieren.</w:t>
      </w:r>
    </w:p>
    <w:p w14:paraId="37AEC33F" w14:textId="22096B96" w:rsidR="0075764F" w:rsidRDefault="0075764F" w:rsidP="006C5D3F">
      <w:pPr>
        <w:pStyle w:val="berschrift3"/>
        <w:rPr>
          <w:i/>
          <w:color w:val="000000"/>
        </w:rPr>
      </w:pPr>
      <w:r>
        <w:t xml:space="preserve">3.3.1 </w:t>
      </w:r>
      <w:r w:rsidR="006C5D3F">
        <w:tab/>
      </w:r>
      <w:r>
        <w:t xml:space="preserve">direkte Leistungen </w:t>
      </w:r>
    </w:p>
    <w:p w14:paraId="3F6C7FA8" w14:textId="1FA9C93B" w:rsidR="00B761FA" w:rsidRDefault="007B3144" w:rsidP="006C5D3F">
      <w:r w:rsidRPr="00B761FA">
        <w:t>Die aufgeführten Maßnahmen richten sich an dem Teilhabe-/Gesamtplan nach §§ 19, 121 SGB IX aus und umfassen Unterstützungsformen des im</w:t>
      </w:r>
      <w:r w:rsidR="003508F2">
        <w:t xml:space="preserve"> FFV LRV vereinbarten („Schlicht</w:t>
      </w:r>
      <w:r w:rsidRPr="00B761FA">
        <w:t>horst-Modell“) Verfahrens. Sie werden als Hilfe zur Selbsthilfe in abgestufter Form als Beratung, Begleitung, Ermutigung, als Aufforderung, Motivation, Begründung, als Beaufsichtigung, Kontrolle, Korrektur, als Anleitung, Mithilfe und Unterstützung sowie als stellvertretende Ausführung erbracht.</w:t>
      </w:r>
      <w:r>
        <w:t xml:space="preserve"> </w:t>
      </w:r>
    </w:p>
    <w:p w14:paraId="468529D1" w14:textId="1C5C90A4" w:rsidR="00100864" w:rsidRPr="00BD1341" w:rsidRDefault="00100864" w:rsidP="006C5D3F">
      <w:pPr>
        <w:rPr>
          <w:i/>
        </w:rPr>
      </w:pPr>
      <w:r w:rsidRPr="00BD1341">
        <w:t>Die Angebote richten sich nach dem individuellen Hilfebedarf der Menschen mit seelischen Behinderungen. Als binnendifferenziertes Angebot umfass</w:t>
      </w:r>
      <w:r w:rsidR="003508F2">
        <w:t>en</w:t>
      </w:r>
      <w:r w:rsidRPr="00BD1341">
        <w:t xml:space="preserve"> sie in der Regel Maßnahmen außerhalb des Wohnbereiches, k</w:t>
      </w:r>
      <w:r w:rsidR="003508F2">
        <w:t>ö</w:t>
      </w:r>
      <w:r w:rsidRPr="00BD1341">
        <w:t>nn</w:t>
      </w:r>
      <w:r w:rsidR="003508F2">
        <w:t>en</w:t>
      </w:r>
      <w:r w:rsidRPr="00BD1341">
        <w:t xml:space="preserve"> aber auch Maßnahmen innerhalb des Wohnbereiches betreffen.</w:t>
      </w:r>
    </w:p>
    <w:p w14:paraId="7DA22046" w14:textId="750540EF" w:rsidR="00100864" w:rsidRDefault="00100864" w:rsidP="006C5D3F">
      <w:pPr>
        <w:rPr>
          <w:i/>
        </w:rPr>
      </w:pPr>
      <w:r w:rsidRPr="00BD1341">
        <w:lastRenderedPageBreak/>
        <w:t>Die Tagesstruktur außerhalb des unmittelbaren Bereiches „Wohnen“ wird in anderen Räumen de</w:t>
      </w:r>
      <w:r w:rsidR="003508F2">
        <w:t>s Leistungsanbieters</w:t>
      </w:r>
      <w:r w:rsidRPr="00BD1341">
        <w:t xml:space="preserve"> z.B. in Form von handwerklichem, gestalterischem, kreativem Tun angeboten.</w:t>
      </w:r>
      <w:r w:rsidR="003508F2">
        <w:rPr>
          <w:rStyle w:val="Funotenzeichen"/>
          <w:color w:val="000000"/>
          <w:szCs w:val="22"/>
        </w:rPr>
        <w:footnoteReference w:id="3"/>
      </w:r>
    </w:p>
    <w:p w14:paraId="0B3769FD" w14:textId="1F736418" w:rsidR="00100864" w:rsidRPr="00BD1341" w:rsidRDefault="00100864" w:rsidP="006C5D3F">
      <w:pPr>
        <w:rPr>
          <w:i/>
        </w:rPr>
      </w:pPr>
      <w:r w:rsidRPr="00BD1341">
        <w:t>Das tagesstrukt</w:t>
      </w:r>
      <w:r w:rsidRPr="006C5D3F">
        <w:t>u</w:t>
      </w:r>
      <w:r w:rsidRPr="00BD1341">
        <w:t xml:space="preserve">relle Tun ist auch das planmäßige Üben und Trainieren von lebenspraktischen Fertigkeiten, diese können </w:t>
      </w:r>
      <w:r w:rsidR="009B4439" w:rsidRPr="00BD1341">
        <w:t xml:space="preserve">z.B. </w:t>
      </w:r>
      <w:r w:rsidRPr="00BD1341">
        <w:t xml:space="preserve">sein: </w:t>
      </w:r>
    </w:p>
    <w:p w14:paraId="67E9D44B" w14:textId="77777777" w:rsidR="00100864" w:rsidRPr="00BD1341" w:rsidRDefault="00100864" w:rsidP="003508F2">
      <w:pPr>
        <w:pStyle w:val="Einzug1"/>
        <w:rPr>
          <w:i/>
        </w:rPr>
      </w:pPr>
      <w:r w:rsidRPr="00BD1341">
        <w:t xml:space="preserve">der Umgang mit der Wohnungs-Raum- und Umgebungshygiene und Ordnung; </w:t>
      </w:r>
    </w:p>
    <w:p w14:paraId="108222BB" w14:textId="77777777" w:rsidR="00100864" w:rsidRPr="00BD1341" w:rsidRDefault="00100864" w:rsidP="003508F2">
      <w:pPr>
        <w:pStyle w:val="Einzug1"/>
        <w:rPr>
          <w:i/>
        </w:rPr>
      </w:pPr>
      <w:r w:rsidRPr="00BD1341">
        <w:t xml:space="preserve">Umgang mit den Anforderungen und Durchführungen der Selbstversorgung, </w:t>
      </w:r>
    </w:p>
    <w:p w14:paraId="6B7B1F78" w14:textId="77777777" w:rsidR="00100864" w:rsidRPr="00BD1341" w:rsidRDefault="00100864" w:rsidP="003508F2">
      <w:pPr>
        <w:pStyle w:val="Einzug1"/>
        <w:rPr>
          <w:i/>
        </w:rPr>
      </w:pPr>
      <w:r w:rsidRPr="00BD1341">
        <w:t>eigenverantwortlicher Umgang mit der Körper- und Kleiderhygiene</w:t>
      </w:r>
    </w:p>
    <w:p w14:paraId="6D733FFE" w14:textId="77777777" w:rsidR="00100864" w:rsidRPr="00BD1341" w:rsidRDefault="00100864" w:rsidP="003508F2">
      <w:pPr>
        <w:pStyle w:val="Einzug1"/>
        <w:rPr>
          <w:i/>
        </w:rPr>
      </w:pPr>
      <w:r w:rsidRPr="00BD1341">
        <w:t xml:space="preserve">Erhalten bzw. Wiedererlangen der sozialen Kompetenz in einer Gemeinschaft. </w:t>
      </w:r>
    </w:p>
    <w:p w14:paraId="154AF53F" w14:textId="47DBD049" w:rsidR="00100864" w:rsidRPr="003508F2" w:rsidRDefault="00100864" w:rsidP="003508F2">
      <w:pPr>
        <w:pStyle w:val="Einzug1"/>
        <w:rPr>
          <w:i/>
        </w:rPr>
      </w:pPr>
      <w:r w:rsidRPr="003508F2">
        <w:t xml:space="preserve">Befähigung zur Toleranz und Akzeptanz gegenüber </w:t>
      </w:r>
      <w:r w:rsidR="003508F2">
        <w:t>anderen Personen</w:t>
      </w:r>
      <w:r w:rsidRPr="003508F2">
        <w:t>, d</w:t>
      </w:r>
      <w:r w:rsidR="003508F2">
        <w:t>i</w:t>
      </w:r>
      <w:r w:rsidRPr="003508F2">
        <w:t>e mit in der Gemeinschaft leb</w:t>
      </w:r>
      <w:r w:rsidR="003508F2">
        <w:t>en</w:t>
      </w:r>
      <w:r w:rsidRPr="003508F2">
        <w:t xml:space="preserve"> </w:t>
      </w:r>
    </w:p>
    <w:p w14:paraId="77AF22A9" w14:textId="77777777" w:rsidR="00161FE9" w:rsidRPr="00BD1341" w:rsidRDefault="00100864" w:rsidP="003508F2">
      <w:pPr>
        <w:pStyle w:val="Einzug1"/>
        <w:rPr>
          <w:i/>
        </w:rPr>
      </w:pPr>
      <w:r w:rsidRPr="00BD1341">
        <w:t>Teilnahme an Freizeitaktivitäten des Wohnbereiches, Gruppenangebote.</w:t>
      </w:r>
      <w:r w:rsidRPr="00BD1341">
        <w:rPr>
          <w:rStyle w:val="Funotenzeichen"/>
          <w:color w:val="000000"/>
        </w:rPr>
        <w:footnoteReference w:id="4"/>
      </w:r>
    </w:p>
    <w:p w14:paraId="25C3BE9B" w14:textId="210393C7" w:rsidR="00CF0C3F" w:rsidRPr="00D8773C" w:rsidRDefault="00CF0C3F" w:rsidP="00CF0C3F">
      <w:pPr>
        <w:spacing w:before="120"/>
        <w:rPr>
          <w:rFonts w:cs="Arial"/>
          <w:szCs w:val="22"/>
        </w:rPr>
      </w:pPr>
      <w:r w:rsidRPr="00D8773C">
        <w:rPr>
          <w:rFonts w:cs="Arial"/>
          <w:szCs w:val="22"/>
        </w:rPr>
        <w:t>Unter Berücksichtigung der Voraussetzungen des § 116 SGB IX ist die gemeinsame Leistungserbringung Basis für die Tagesstruktur. Die zuvor beschriebenen Leistungen können an mehrere leistungsberechtigte Personen gemeinschaftlich oder individuell erbracht werden.</w:t>
      </w:r>
    </w:p>
    <w:p w14:paraId="4C6AA7D4" w14:textId="34550C5C" w:rsidR="00161FE9" w:rsidRPr="00BC69C8" w:rsidRDefault="00161FE9" w:rsidP="006C5D3F">
      <w:pPr>
        <w:pStyle w:val="berschrift3"/>
      </w:pPr>
      <w:r w:rsidRPr="00BC69C8">
        <w:t xml:space="preserve">3.3.2 </w:t>
      </w:r>
      <w:r w:rsidR="006C5D3F">
        <w:tab/>
      </w:r>
      <w:r w:rsidRPr="00BC69C8">
        <w:t xml:space="preserve">indirekte Leistungen </w:t>
      </w:r>
    </w:p>
    <w:p w14:paraId="32B5571E" w14:textId="77777777" w:rsidR="00100864" w:rsidRPr="00BD1341" w:rsidRDefault="00100864" w:rsidP="006C5D3F">
      <w:pPr>
        <w:pStyle w:val="Einzug1"/>
      </w:pPr>
      <w:r w:rsidRPr="00BD1341">
        <w:t>Vor- und Nachbereitung der Arbeits- und Beschäftigungsmaßnahmen</w:t>
      </w:r>
    </w:p>
    <w:p w14:paraId="71DBF156" w14:textId="77777777" w:rsidR="00100864" w:rsidRPr="00BD1341" w:rsidRDefault="00100864" w:rsidP="006C5D3F">
      <w:pPr>
        <w:pStyle w:val="Einzug1"/>
      </w:pPr>
      <w:r w:rsidRPr="00BD1341">
        <w:t>Auswahl, Beschaffung und Pflege der Materialien</w:t>
      </w:r>
    </w:p>
    <w:p w14:paraId="1DC66F79" w14:textId="77777777" w:rsidR="00100864" w:rsidRPr="00BD1341" w:rsidRDefault="00100864" w:rsidP="006C5D3F">
      <w:pPr>
        <w:pStyle w:val="Einzug1"/>
      </w:pPr>
      <w:r w:rsidRPr="00BD1341">
        <w:t>Fallbesprechungen</w:t>
      </w:r>
    </w:p>
    <w:p w14:paraId="60AF38C4" w14:textId="77777777" w:rsidR="00100864" w:rsidRPr="00BD1341" w:rsidRDefault="00100864" w:rsidP="006C5D3F">
      <w:pPr>
        <w:pStyle w:val="Einzug1"/>
      </w:pPr>
      <w:r w:rsidRPr="00BD1341">
        <w:t>Dokumentation</w:t>
      </w:r>
    </w:p>
    <w:p w14:paraId="4DFC6B31" w14:textId="77777777" w:rsidR="00100864" w:rsidRPr="00BD1341" w:rsidRDefault="00100864" w:rsidP="000D4D93">
      <w:pPr>
        <w:rPr>
          <w:b/>
          <w:szCs w:val="22"/>
        </w:rPr>
      </w:pPr>
      <w:r w:rsidRPr="00BD1341">
        <w:rPr>
          <w:b/>
          <w:szCs w:val="22"/>
        </w:rPr>
        <w:t>3.3.3</w:t>
      </w:r>
      <w:r w:rsidR="007C593E">
        <w:rPr>
          <w:b/>
          <w:szCs w:val="22"/>
        </w:rPr>
        <w:t xml:space="preserve"> </w:t>
      </w:r>
      <w:r w:rsidRPr="00BD1341">
        <w:rPr>
          <w:b/>
          <w:szCs w:val="22"/>
        </w:rPr>
        <w:t>Sachleistungen</w:t>
      </w:r>
    </w:p>
    <w:p w14:paraId="67A909F8" w14:textId="77777777" w:rsidR="00100864" w:rsidRPr="00BD1341" w:rsidRDefault="00100864" w:rsidP="006C5D3F">
      <w:pPr>
        <w:pStyle w:val="Einzug1"/>
      </w:pPr>
      <w:r w:rsidRPr="00BD1341">
        <w:t xml:space="preserve">Leitung und </w:t>
      </w:r>
      <w:r w:rsidR="00CE7761">
        <w:t>Verwaltung</w:t>
      </w:r>
    </w:p>
    <w:p w14:paraId="5AF060C2" w14:textId="4877732C" w:rsidR="00100864" w:rsidRPr="00BD1341" w:rsidRDefault="00CE7761" w:rsidP="00B637FC">
      <w:pPr>
        <w:pStyle w:val="Einzug1"/>
      </w:pPr>
      <w:r>
        <w:t>Vorhalten und Instandhaltung geeigneter Räumlichkeiten, Ausstattung und Freiflächen, notwendige Wartung technischer Anlagen</w:t>
      </w:r>
    </w:p>
    <w:p w14:paraId="331ECCC2" w14:textId="77777777" w:rsidR="00CE7761" w:rsidRPr="00BD1341" w:rsidRDefault="00CE7761" w:rsidP="006C5D3F">
      <w:pPr>
        <w:pStyle w:val="Einzug1"/>
      </w:pPr>
      <w:r>
        <w:t>Wirtschaftsdienste</w:t>
      </w:r>
    </w:p>
    <w:p w14:paraId="45038A29" w14:textId="298A323B" w:rsidR="00100864" w:rsidRPr="008558FD" w:rsidRDefault="00CE40EC" w:rsidP="006C5D3F">
      <w:pPr>
        <w:pStyle w:val="berschrift1"/>
      </w:pPr>
      <w:r w:rsidRPr="00CE40EC">
        <w:t>4.</w:t>
      </w:r>
      <w:r>
        <w:t xml:space="preserve"> </w:t>
      </w:r>
      <w:r w:rsidR="006C5D3F">
        <w:tab/>
      </w:r>
      <w:r w:rsidR="00100864" w:rsidRPr="008558FD">
        <w:t>Umfang der Leistung</w:t>
      </w:r>
    </w:p>
    <w:p w14:paraId="33D81A84" w14:textId="1BED1955" w:rsidR="00100864" w:rsidRPr="00BD1341" w:rsidRDefault="00100864" w:rsidP="006C5D3F">
      <w:pPr>
        <w:numPr>
          <w:ins w:id="1" w:author="Unknown"/>
        </w:numPr>
      </w:pPr>
      <w:r w:rsidRPr="00BD1341">
        <w:t>D</w:t>
      </w:r>
      <w:r w:rsidR="003508F2">
        <w:t xml:space="preserve">ie Leistungen werden </w:t>
      </w:r>
      <w:r w:rsidRPr="00BD1341">
        <w:t xml:space="preserve">in der Regel werktags von montags bis freitags </w:t>
      </w:r>
      <w:r w:rsidR="003508F2">
        <w:t>angeboten</w:t>
      </w:r>
      <w:r w:rsidRPr="00BD1341">
        <w:t xml:space="preserve"> und umfass</w:t>
      </w:r>
      <w:r w:rsidR="003508F2">
        <w:t>en</w:t>
      </w:r>
      <w:r w:rsidRPr="00BD1341">
        <w:t xml:space="preserve"> wenigstens 35 höchstens 40 Stunden wöchentlich. Die Stundenzahlen umfassen auch Erholungspausen und Zeiten der </w:t>
      </w:r>
      <w:r w:rsidRPr="00CE01E1">
        <w:t>Beaufsichtigung</w:t>
      </w:r>
      <w:r w:rsidRPr="00BD1341">
        <w:t>.</w:t>
      </w:r>
    </w:p>
    <w:p w14:paraId="5282076E" w14:textId="167C5B1B" w:rsidR="00CF0C3F" w:rsidRPr="003508F2" w:rsidRDefault="00CF0C3F" w:rsidP="000D4D93">
      <w:pPr>
        <w:rPr>
          <w:szCs w:val="22"/>
        </w:rPr>
      </w:pPr>
      <w:r w:rsidRPr="003508F2">
        <w:rPr>
          <w:szCs w:val="22"/>
        </w:rPr>
        <w:t>Es wird im Übrigen verwiesen auf Nr. 3.3.1.</w:t>
      </w:r>
    </w:p>
    <w:p w14:paraId="7220B78E" w14:textId="39F29DE1" w:rsidR="00100864" w:rsidRPr="008558FD" w:rsidRDefault="00434517" w:rsidP="006C5D3F">
      <w:pPr>
        <w:pStyle w:val="berschrift1"/>
      </w:pPr>
      <w:r w:rsidRPr="00434517">
        <w:lastRenderedPageBreak/>
        <w:t>5.</w:t>
      </w:r>
      <w:r>
        <w:t xml:space="preserve"> </w:t>
      </w:r>
      <w:r w:rsidR="006C5D3F">
        <w:tab/>
      </w:r>
      <w:r w:rsidR="00100864" w:rsidRPr="008558FD">
        <w:t>Qualität der Leistung</w:t>
      </w:r>
    </w:p>
    <w:p w14:paraId="584CD8A1" w14:textId="2B9F8F7D" w:rsidR="00100864" w:rsidRPr="00BD1341" w:rsidRDefault="007A6DFC" w:rsidP="006C5D3F">
      <w:pPr>
        <w:pStyle w:val="berschrift2"/>
      </w:pPr>
      <w:r>
        <w:t xml:space="preserve">5.1 </w:t>
      </w:r>
      <w:r w:rsidR="006C5D3F">
        <w:tab/>
      </w:r>
      <w:r w:rsidR="00100864" w:rsidRPr="00BD1341">
        <w:t>Strukturqualität</w:t>
      </w:r>
    </w:p>
    <w:p w14:paraId="2EC1F78C" w14:textId="32E649D7" w:rsidR="00100864" w:rsidRPr="00BD1341" w:rsidRDefault="00051CB4" w:rsidP="006C5D3F">
      <w:pPr>
        <w:pStyle w:val="berschrift3"/>
      </w:pPr>
      <w:r>
        <w:t xml:space="preserve">5.1.1 </w:t>
      </w:r>
      <w:r w:rsidR="006C5D3F">
        <w:tab/>
      </w:r>
      <w:r w:rsidR="00100864" w:rsidRPr="00BD1341">
        <w:t>Vorhandensein einer Konzeption</w:t>
      </w:r>
    </w:p>
    <w:p w14:paraId="62428A4D" w14:textId="77777777" w:rsidR="00566FDC" w:rsidRPr="00BD1341" w:rsidRDefault="00566FDC" w:rsidP="006C5D3F">
      <w:r w:rsidRPr="00BD1341">
        <w:t>Eine Konzeption ist vorhanden</w:t>
      </w:r>
      <w:r w:rsidR="00365CC8" w:rsidRPr="00BD1341">
        <w:t>.</w:t>
      </w:r>
    </w:p>
    <w:p w14:paraId="51EDBF4A" w14:textId="3F1C11DE" w:rsidR="00100864" w:rsidRPr="00BD1341" w:rsidRDefault="0047599C" w:rsidP="006C5D3F">
      <w:pPr>
        <w:pStyle w:val="berschrift3"/>
      </w:pPr>
      <w:r>
        <w:t xml:space="preserve">5.1.2 </w:t>
      </w:r>
      <w:r w:rsidR="006C5D3F">
        <w:tab/>
      </w:r>
      <w:r w:rsidR="00A2788B">
        <w:t>p</w:t>
      </w:r>
      <w:r w:rsidR="00100864" w:rsidRPr="00BD1341">
        <w:t>ersonelle Ausstattung/Qualifikation des Personals</w:t>
      </w:r>
    </w:p>
    <w:p w14:paraId="28D05380" w14:textId="77777777" w:rsidR="004E1B21" w:rsidRDefault="004E1B21" w:rsidP="006C5D3F">
      <w:r>
        <w:t>In der heiminternen Tagesstruktur wird folgendes Personal vorgehalten:</w:t>
      </w:r>
    </w:p>
    <w:p w14:paraId="5B201244" w14:textId="77777777" w:rsidR="00961603" w:rsidRDefault="004E1B21" w:rsidP="006C5D3F">
      <w:r>
        <w:t xml:space="preserve">Personalschlüssel </w:t>
      </w:r>
    </w:p>
    <w:p w14:paraId="7869A074" w14:textId="7125AE03" w:rsidR="004E1B21" w:rsidRDefault="004E1B21" w:rsidP="006C5D3F">
      <w:pPr>
        <w:numPr>
          <w:ins w:id="2" w:author="Unknown"/>
        </w:numPr>
      </w:pPr>
      <w:r>
        <w:t>Betreuungskräfte</w:t>
      </w:r>
      <w:r w:rsidR="001E3689">
        <w:t xml:space="preserve"> </w:t>
      </w:r>
      <w:r w:rsidR="00961603">
        <w:t xml:space="preserve">inkl. pädagogischer </w:t>
      </w:r>
      <w:r w:rsidR="00CF0C3F">
        <w:t>L</w:t>
      </w:r>
      <w:r w:rsidR="00961603">
        <w:t>eitung</w:t>
      </w:r>
      <w:r>
        <w:t>:</w:t>
      </w:r>
      <w:r>
        <w:tab/>
        <w:t>1,0 : 14</w:t>
      </w:r>
    </w:p>
    <w:p w14:paraId="5BD591B3" w14:textId="6D4FF786" w:rsidR="00B00EA8" w:rsidRPr="00F60F91" w:rsidRDefault="00B00EA8" w:rsidP="006C5D3F">
      <w:r w:rsidRPr="00F60F91">
        <w:t xml:space="preserve">Die Fachkraftquote nach der Verordnung über personelle Anforderungen für unterstützende Einrichtungen nach dem Niedersächsischen Gesetz über unterstützende Wohnformen vom 25. Oktober 2018 - NuWGPersVO </w:t>
      </w:r>
      <w:r w:rsidR="00D14E36">
        <w:t>gilt als vereinbart</w:t>
      </w:r>
      <w:r w:rsidRPr="00F60F91">
        <w:t>.</w:t>
      </w:r>
    </w:p>
    <w:p w14:paraId="43C23112" w14:textId="267517A2" w:rsidR="00CF0C3F" w:rsidRPr="00F60F91" w:rsidRDefault="00B00EA8" w:rsidP="006C5D3F">
      <w:r w:rsidRPr="00F60F91">
        <w:t xml:space="preserve">Die Fachkräfte inkl. der pädagogischen Leitung müssen eine der in § 5 NuWGPersVO genannte Qualifikationen, jeweils für die dort genannten Aufgaben aufweisen. </w:t>
      </w:r>
    </w:p>
    <w:p w14:paraId="2B436A6D" w14:textId="751857B9" w:rsidR="004E1B21" w:rsidRDefault="00B00EA8" w:rsidP="006C5D3F">
      <w:r w:rsidRPr="00F60F91">
        <w:t>Dies sind insbesondere:</w:t>
      </w:r>
    </w:p>
    <w:p w14:paraId="1C7A6C04" w14:textId="5367CC7A" w:rsidR="0031065E" w:rsidRDefault="00100864" w:rsidP="006C5D3F">
      <w:pPr>
        <w:pStyle w:val="Einzug1"/>
      </w:pPr>
      <w:r w:rsidRPr="00BD1341">
        <w:t>Sozialarbeiter</w:t>
      </w:r>
      <w:r w:rsidR="0031065E">
        <w:t xml:space="preserve"> / Sozialarbeiterinnen</w:t>
      </w:r>
    </w:p>
    <w:p w14:paraId="1F8EA9C0" w14:textId="68AE83DD" w:rsidR="00100864" w:rsidRDefault="0031065E" w:rsidP="006C5D3F">
      <w:pPr>
        <w:pStyle w:val="Einzug1"/>
      </w:pPr>
      <w:r>
        <w:t>Sozialpädagogen / Sozialpädagoginnen</w:t>
      </w:r>
    </w:p>
    <w:p w14:paraId="22F0EA6E" w14:textId="0F5E30C4" w:rsidR="00D8773C" w:rsidRPr="00BD1341" w:rsidRDefault="00D8773C" w:rsidP="006C5D3F">
      <w:pPr>
        <w:pStyle w:val="Einzug1"/>
      </w:pPr>
      <w:r>
        <w:t>Pädagogen / Pädagoginnen</w:t>
      </w:r>
    </w:p>
    <w:p w14:paraId="3F12EB7D" w14:textId="77777777" w:rsidR="00100864" w:rsidRPr="00BD1341" w:rsidRDefault="00100864" w:rsidP="006C5D3F">
      <w:pPr>
        <w:pStyle w:val="Einzug1"/>
      </w:pPr>
      <w:r w:rsidRPr="00BD1341">
        <w:t>Ergotherapeut</w:t>
      </w:r>
      <w:r w:rsidR="0031065E">
        <w:t>en / Ergotherapeutinnen</w:t>
      </w:r>
    </w:p>
    <w:p w14:paraId="53E0F1DA" w14:textId="77777777" w:rsidR="00100864" w:rsidRPr="00BD1341" w:rsidRDefault="00100864" w:rsidP="006C5D3F">
      <w:pPr>
        <w:pStyle w:val="Einzug1"/>
      </w:pPr>
      <w:r w:rsidRPr="00BD1341">
        <w:t>Heilerziehungspfleger</w:t>
      </w:r>
      <w:r w:rsidR="0031065E">
        <w:t xml:space="preserve"> / Heilerziehungspflegerinnen</w:t>
      </w:r>
    </w:p>
    <w:p w14:paraId="77AB110F" w14:textId="77777777" w:rsidR="00100864" w:rsidRPr="00BD1341" w:rsidRDefault="00100864" w:rsidP="006C5D3F">
      <w:pPr>
        <w:pStyle w:val="Einzug1"/>
      </w:pPr>
      <w:r w:rsidRPr="00BD1341">
        <w:t>vergleichbare Qualifikation</w:t>
      </w:r>
      <w:r w:rsidR="0031065E">
        <w:t>en</w:t>
      </w:r>
    </w:p>
    <w:p w14:paraId="1A2316C9" w14:textId="0A05A12F" w:rsidR="00CF0C3F" w:rsidRDefault="00CF0C3F" w:rsidP="003508F2">
      <w:pPr>
        <w:rPr>
          <w:szCs w:val="22"/>
        </w:rPr>
      </w:pPr>
      <w:r w:rsidRPr="00CF0C3F">
        <w:rPr>
          <w:szCs w:val="22"/>
        </w:rPr>
        <w:t>Auf die Verpflichtung nach § 124 Abs. 2 SGB IX wird an dieser Stelle ausdrücklich hingewiesen.</w:t>
      </w:r>
    </w:p>
    <w:p w14:paraId="1F99FA70" w14:textId="47AB8EED" w:rsidR="00100864" w:rsidRPr="00BD1341" w:rsidRDefault="00A2218A" w:rsidP="006C5D3F">
      <w:pPr>
        <w:pStyle w:val="berschrift3"/>
      </w:pPr>
      <w:r>
        <w:t xml:space="preserve">5.1.3 </w:t>
      </w:r>
      <w:r w:rsidR="006C5D3F">
        <w:tab/>
      </w:r>
      <w:r>
        <w:t>s</w:t>
      </w:r>
      <w:r w:rsidR="00100864" w:rsidRPr="00BD1341">
        <w:t>ächliche</w:t>
      </w:r>
      <w:r w:rsidR="006C5D3F">
        <w:t xml:space="preserve"> Ausstattung</w:t>
      </w:r>
    </w:p>
    <w:p w14:paraId="71296B15" w14:textId="15055122" w:rsidR="00100864" w:rsidRDefault="0071720E" w:rsidP="006C5D3F">
      <w:r w:rsidRPr="00BD1341">
        <w:t>D</w:t>
      </w:r>
      <w:r w:rsidR="0031065E">
        <w:t xml:space="preserve">ie Gemeinschafts- und Funktionsräume sind </w:t>
      </w:r>
      <w:r w:rsidR="00CF0C3F">
        <w:t>bedarfsgerecht</w:t>
      </w:r>
      <w:r w:rsidR="0031065E">
        <w:t xml:space="preserve"> ausgestattet, </w:t>
      </w:r>
      <w:r w:rsidRPr="00BD1341">
        <w:t xml:space="preserve">die Außenanlagen </w:t>
      </w:r>
      <w:r w:rsidR="000F7D6C" w:rsidRPr="00BD1341">
        <w:t>und</w:t>
      </w:r>
      <w:r w:rsidRPr="00BD1341">
        <w:t xml:space="preserve"> die Verkehrsflächen funktionell </w:t>
      </w:r>
      <w:r w:rsidR="006F5D41">
        <w:t>gestaltet</w:t>
      </w:r>
      <w:r w:rsidR="004565BF">
        <w:t>.</w:t>
      </w:r>
      <w:r w:rsidRPr="00BD1341" w:rsidDel="0071720E">
        <w:t xml:space="preserve"> </w:t>
      </w:r>
    </w:p>
    <w:p w14:paraId="5CFE0102" w14:textId="1B97016D" w:rsidR="003F2020" w:rsidRPr="003F2020" w:rsidRDefault="00DD25AB" w:rsidP="006C5D3F">
      <w:pPr>
        <w:pStyle w:val="berschrift3"/>
      </w:pPr>
      <w:r>
        <w:t xml:space="preserve">5.1.4 </w:t>
      </w:r>
      <w:r w:rsidR="006C5D3F">
        <w:tab/>
      </w:r>
      <w:r>
        <w:t>b</w:t>
      </w:r>
      <w:r w:rsidR="003F2020" w:rsidRPr="003F2020">
        <w:t>etriebliche Organisation und haustechnische Versorgung</w:t>
      </w:r>
    </w:p>
    <w:p w14:paraId="177997A6" w14:textId="77777777" w:rsidR="003F2020" w:rsidRDefault="003F2020" w:rsidP="006C5D3F">
      <w:r>
        <w:t xml:space="preserve">Die betriebliche Organisation und die haustechnische Versorgung werden gewährleistet. </w:t>
      </w:r>
    </w:p>
    <w:p w14:paraId="53B2BB70" w14:textId="77777777" w:rsidR="003508F2" w:rsidRPr="0059632D" w:rsidRDefault="003508F2" w:rsidP="003508F2">
      <w:pPr>
        <w:pStyle w:val="berschrift3"/>
      </w:pPr>
      <w:r>
        <w:t>5.1.5</w:t>
      </w:r>
      <w:r>
        <w:tab/>
      </w:r>
      <w:r w:rsidRPr="0059632D">
        <w:t>Darstellung der Qualitätssicherungsmaßnahmen</w:t>
      </w:r>
    </w:p>
    <w:p w14:paraId="0ACD9DBE" w14:textId="77777777" w:rsidR="003508F2" w:rsidRPr="0059632D" w:rsidRDefault="003508F2" w:rsidP="003508F2">
      <w:pPr>
        <w:pStyle w:val="Kursiv"/>
      </w:pPr>
      <w:r w:rsidRPr="0059632D">
        <w:t>Individuelle Ausführungen</w:t>
      </w:r>
    </w:p>
    <w:p w14:paraId="115AF31A" w14:textId="77777777" w:rsidR="00C8469B" w:rsidRPr="0059632D" w:rsidRDefault="00C8469B" w:rsidP="00C8469B">
      <w:pPr>
        <w:pStyle w:val="berschrift2"/>
      </w:pPr>
      <w:r>
        <w:lastRenderedPageBreak/>
        <w:t>5.2</w:t>
      </w:r>
      <w:r>
        <w:tab/>
      </w:r>
      <w:r w:rsidRPr="0059632D">
        <w:t>Prozessqualität</w:t>
      </w:r>
    </w:p>
    <w:p w14:paraId="692CF679" w14:textId="77777777" w:rsidR="00C8469B" w:rsidRPr="0059632D" w:rsidRDefault="00C8469B" w:rsidP="00C8469B">
      <w:pPr>
        <w:pStyle w:val="berschrift3"/>
      </w:pPr>
      <w:r>
        <w:t>5.2.1</w:t>
      </w:r>
      <w:r>
        <w:tab/>
      </w:r>
      <w:r w:rsidRPr="0059632D">
        <w:t>Hilfe</w:t>
      </w:r>
      <w:r>
        <w:t>plan</w:t>
      </w:r>
    </w:p>
    <w:p w14:paraId="7CF86B7A" w14:textId="77777777" w:rsidR="00C8469B" w:rsidRPr="00A06315" w:rsidRDefault="00C8469B" w:rsidP="00C8469B">
      <w:pPr>
        <w:rPr>
          <w:rFonts w:ascii="Times New Roman" w:hAnsi="Times New Roman"/>
        </w:rPr>
      </w:pPr>
      <w:r w:rsidRPr="00374B33">
        <w:t>Unter Berücksichtigung des Teilhabe-/Gesamtplanes nach §§ 19, 121 SGB IX und insbesondere der dort vereinbarten Ziele sowie ggf. vorliegender Befunde und Gutachten,</w:t>
      </w:r>
      <w:r w:rsidRPr="00A06315">
        <w:t xml:space="preserve"> sowie </w:t>
      </w:r>
      <w:r w:rsidRPr="00374B33">
        <w:t>ergänzend</w:t>
      </w:r>
      <w:r w:rsidRPr="00A06315">
        <w:t xml:space="preserve"> durch</w:t>
      </w:r>
    </w:p>
    <w:p w14:paraId="61401A42" w14:textId="77777777" w:rsidR="00C8469B" w:rsidRPr="00EF4E47" w:rsidRDefault="00C8469B" w:rsidP="00C8469B">
      <w:pPr>
        <w:pStyle w:val="Einzug1"/>
      </w:pPr>
      <w:r w:rsidRPr="00EF4E47">
        <w:t>Aufnahmegespräch</w:t>
      </w:r>
    </w:p>
    <w:p w14:paraId="733C4864" w14:textId="77777777" w:rsidR="00C8469B" w:rsidRPr="00EF4E47" w:rsidRDefault="00C8469B" w:rsidP="00C8469B">
      <w:pPr>
        <w:pStyle w:val="Einzug1"/>
      </w:pPr>
      <w:r w:rsidRPr="00EF4E47">
        <w:t>Anamnese</w:t>
      </w:r>
    </w:p>
    <w:p w14:paraId="6AB20C2D" w14:textId="77777777" w:rsidR="00C8469B" w:rsidRDefault="00C8469B" w:rsidP="00C8469B">
      <w:pPr>
        <w:pStyle w:val="Einzug1"/>
      </w:pPr>
      <w:r w:rsidRPr="00EF4E47">
        <w:t>Eigen</w:t>
      </w:r>
      <w:r w:rsidRPr="00162C6D">
        <w:t>e Feststellungen des Leistungserbringers</w:t>
      </w:r>
      <w:r>
        <w:rPr>
          <w:rStyle w:val="Funotenzeichen"/>
          <w:color w:val="000000"/>
        </w:rPr>
        <w:footnoteReference w:id="5"/>
      </w:r>
    </w:p>
    <w:p w14:paraId="4B8A1142" w14:textId="77777777" w:rsidR="00C8469B" w:rsidRPr="00CE3A03" w:rsidRDefault="00C8469B" w:rsidP="00C8469B">
      <w:pPr>
        <w:rPr>
          <w:rFonts w:cs="Arial"/>
          <w:color w:val="000000"/>
          <w:szCs w:val="22"/>
        </w:rPr>
      </w:pPr>
      <w:r w:rsidRPr="007B5D5B">
        <w:t xml:space="preserve">wird </w:t>
      </w:r>
      <w:r w:rsidRPr="00EF4E47">
        <w:t>anlässlich der Aufnahme für jede leistungsberechtig</w:t>
      </w:r>
      <w:r w:rsidRPr="008A1DCF">
        <w:rPr>
          <w:rFonts w:cs="Arial"/>
          <w:color w:val="000000"/>
          <w:szCs w:val="22"/>
        </w:rPr>
        <w:t>te Person</w:t>
      </w:r>
      <w:r>
        <w:rPr>
          <w:rFonts w:cs="Arial"/>
          <w:color w:val="000000"/>
          <w:szCs w:val="22"/>
        </w:rPr>
        <w:t xml:space="preserve"> innerhalb einer Frist von 6</w:t>
      </w:r>
      <w:r w:rsidRPr="00CE3A03">
        <w:rPr>
          <w:rFonts w:cs="Arial"/>
          <w:color w:val="000000"/>
          <w:szCs w:val="22"/>
        </w:rPr>
        <w:t xml:space="preserve"> Wochen ein individueller Hilfeplan formuliert, der mindestens Aussagen enthält zu </w:t>
      </w:r>
    </w:p>
    <w:p w14:paraId="0AC4F4EF" w14:textId="1160871E" w:rsidR="00C8469B" w:rsidRDefault="00C8469B" w:rsidP="00C8469B">
      <w:pPr>
        <w:pStyle w:val="Einzug1"/>
      </w:pPr>
      <w:r w:rsidRPr="00F918D4">
        <w:t xml:space="preserve">den </w:t>
      </w:r>
      <w:r w:rsidRPr="008A1DCF">
        <w:t>aus den Zielen des Gesamt-/Teilhabeplanes abgeleiteten Förderzielen</w:t>
      </w:r>
      <w:r w:rsidR="005C6558">
        <w:t>,</w:t>
      </w:r>
    </w:p>
    <w:p w14:paraId="40F53424" w14:textId="5EE52C2D" w:rsidR="00C8469B" w:rsidRDefault="00C8469B" w:rsidP="00C8469B">
      <w:pPr>
        <w:pStyle w:val="Einzug1"/>
      </w:pPr>
      <w:r w:rsidRPr="008A1DCF">
        <w:t>hieraus folgenden Teilzielen, die</w:t>
      </w:r>
      <w:r w:rsidRPr="00591E6A">
        <w:t xml:space="preserve"> </w:t>
      </w:r>
      <w:r w:rsidRPr="00F918D4">
        <w:t>bis zur nächsten Fortschreibung (</w:t>
      </w:r>
      <w:r w:rsidRPr="008A1DCF">
        <w:t>5.2.</w:t>
      </w:r>
      <w:r>
        <w:t>2</w:t>
      </w:r>
      <w:r w:rsidRPr="008A1DCF">
        <w:t>) anzustreben sind</w:t>
      </w:r>
      <w:r w:rsidR="005C6558">
        <w:t>,</w:t>
      </w:r>
    </w:p>
    <w:p w14:paraId="19DE0F37" w14:textId="77777777" w:rsidR="00C8469B" w:rsidRDefault="00C8469B" w:rsidP="00C8469B">
      <w:pPr>
        <w:pStyle w:val="Einzug1"/>
      </w:pPr>
      <w:r w:rsidRPr="00F918D4">
        <w:t xml:space="preserve">Empfehlungen über die </w:t>
      </w:r>
      <w:r w:rsidRPr="008A1DCF">
        <w:t>danach</w:t>
      </w:r>
      <w:r>
        <w:t xml:space="preserve"> </w:t>
      </w:r>
      <w:r w:rsidRPr="00F918D4">
        <w:t xml:space="preserve">täglich bzw. wöchentlich bzw. monatlich wahrzunehmenden Fördermaßnahmen aus den von </w:t>
      </w:r>
      <w:r w:rsidRPr="008A1DCF">
        <w:t>dem Leistungserbringer</w:t>
      </w:r>
      <w:r>
        <w:t xml:space="preserve"> </w:t>
      </w:r>
      <w:r w:rsidRPr="00F918D4">
        <w:t>angebotenen Leistungsinhalten (Ziffer 3.3.1)</w:t>
      </w:r>
      <w:r>
        <w:t>.</w:t>
      </w:r>
    </w:p>
    <w:p w14:paraId="76FA650D" w14:textId="77777777" w:rsidR="00C8469B" w:rsidRPr="00CE3A03" w:rsidRDefault="00C8469B" w:rsidP="00C8469B">
      <w:pPr>
        <w:pStyle w:val="berschrift3"/>
      </w:pPr>
      <w:r w:rsidRPr="00CE3A03">
        <w:t>5.2.</w:t>
      </w:r>
      <w:r>
        <w:t>2</w:t>
      </w:r>
      <w:r>
        <w:tab/>
      </w:r>
      <w:r w:rsidRPr="00CE3A03">
        <w:t>Fortschreibung des Hilfeplans</w:t>
      </w:r>
    </w:p>
    <w:p w14:paraId="7F03AD23" w14:textId="77777777" w:rsidR="00C8469B" w:rsidRPr="00F918D4" w:rsidRDefault="00C8469B" w:rsidP="00C8469B">
      <w:r w:rsidRPr="008A1DCF">
        <w:t>Bei Änderung des Gesamt-/Teilhabeplanes ist für jede leistungsberechtigte Person der Hilfeplan fortzuschreiben. Sofern kein Gesamt-/Teilhabeplan vorliegt, der weniger als 24 Monate alt ist, ist der Hilfeplan spätestens alle 24 Monate beginnend mit der Aufnahme fortzuschreiben.</w:t>
      </w:r>
      <w:r w:rsidRPr="004F233C">
        <w:t xml:space="preserve"> </w:t>
      </w:r>
      <w:r w:rsidRPr="00F918D4">
        <w:t xml:space="preserve">Die Fortschreibung hat mindestens Aussagen zu enthalten </w:t>
      </w:r>
    </w:p>
    <w:p w14:paraId="4B161D03" w14:textId="77777777" w:rsidR="00C8469B" w:rsidRPr="00F918D4" w:rsidRDefault="00C8469B" w:rsidP="00C8469B">
      <w:pPr>
        <w:pStyle w:val="Einzug1"/>
      </w:pPr>
      <w:r w:rsidRPr="00F918D4">
        <w:t>ob und inwieweit die in Ziffer 5.2.</w:t>
      </w:r>
      <w:r>
        <w:t>1</w:t>
      </w:r>
      <w:r w:rsidRPr="00F918D4">
        <w:t xml:space="preserve"> aus Anlass der Aufnahme bzw. der letzten Fortschreibung formulierten Ziele erreicht wurden,</w:t>
      </w:r>
    </w:p>
    <w:p w14:paraId="2A63DB53" w14:textId="258B4BDA" w:rsidR="00C8469B" w:rsidRPr="00F918D4" w:rsidRDefault="00C8469B" w:rsidP="00C8469B">
      <w:pPr>
        <w:pStyle w:val="Einzug1"/>
      </w:pPr>
      <w:r w:rsidRPr="00F918D4">
        <w:t xml:space="preserve">zu den </w:t>
      </w:r>
      <w:r w:rsidRPr="008A1DCF">
        <w:t>aus den Zielen des Gesamt-/Teilhabeplanes abgeleiteten Förderzielen und den hieraus folgenden Teilzielen, die</w:t>
      </w:r>
      <w:r w:rsidRPr="004F233C">
        <w:t xml:space="preserve"> </w:t>
      </w:r>
      <w:r w:rsidRPr="00F918D4">
        <w:t xml:space="preserve">bis zur nächsten Fortschreibung </w:t>
      </w:r>
      <w:r>
        <w:t>(Ziffer 5.2.2) anzustreben sind</w:t>
      </w:r>
      <w:r w:rsidR="005C6558">
        <w:t>,</w:t>
      </w:r>
    </w:p>
    <w:p w14:paraId="53E1D3D2" w14:textId="77777777" w:rsidR="00C8469B" w:rsidRDefault="00C8469B" w:rsidP="00C8469B">
      <w:pPr>
        <w:pStyle w:val="Einzug1"/>
      </w:pPr>
      <w:r w:rsidRPr="00F918D4">
        <w:t xml:space="preserve">zu Empfehlungen über die täglich bzw. wöchentlich bzw. monatlich wahrzunehmenden Fördermaßnahmen aus den von </w:t>
      </w:r>
      <w:r w:rsidRPr="008A1DCF">
        <w:t>dem Leistungserbringer</w:t>
      </w:r>
      <w:r>
        <w:t xml:space="preserve"> </w:t>
      </w:r>
      <w:r w:rsidRPr="00F918D4">
        <w:t>angebotenen Leistungsinhalten (Ziffer 3.3.1)</w:t>
      </w:r>
      <w:r>
        <w:t>.</w:t>
      </w:r>
    </w:p>
    <w:p w14:paraId="198802DF" w14:textId="77777777" w:rsidR="00C8469B" w:rsidRPr="00CE3A03" w:rsidRDefault="00C8469B" w:rsidP="00C8469B">
      <w:pPr>
        <w:pStyle w:val="berschrift3"/>
      </w:pPr>
      <w:r w:rsidRPr="00CE3A03">
        <w:t>5.2.</w:t>
      </w:r>
      <w:r>
        <w:t>3</w:t>
      </w:r>
      <w:r>
        <w:tab/>
      </w:r>
      <w:r w:rsidRPr="00CE3A03">
        <w:t>Hilfedokumentation</w:t>
      </w:r>
    </w:p>
    <w:p w14:paraId="11E2E7DA" w14:textId="77777777" w:rsidR="00C8469B" w:rsidRPr="00CE3A03" w:rsidRDefault="00C8469B" w:rsidP="00C8469B">
      <w:r>
        <w:t>D</w:t>
      </w:r>
      <w:r w:rsidRPr="00CE3A03">
        <w:t>er Hilfeplan aus Anlass der Aufnahme (Ziffer 5.2.</w:t>
      </w:r>
      <w:r>
        <w:t>1</w:t>
      </w:r>
      <w:r w:rsidRPr="00CE3A03">
        <w:t>), die Fortschreibung des Hilfeplanes (Ziffer 5.2.</w:t>
      </w:r>
      <w:r>
        <w:t>2</w:t>
      </w:r>
      <w:r w:rsidRPr="00CE3A03">
        <w:t xml:space="preserve">) und die Durchführung der darin aufgeführten täglich bzw. wöchentlich bzw. monatlich angebotenen Fördermaßnahmen sind schriftlich zu dokumentieren. </w:t>
      </w:r>
    </w:p>
    <w:p w14:paraId="48E54A92" w14:textId="77777777" w:rsidR="00C8469B" w:rsidRDefault="00C8469B" w:rsidP="00C8469B">
      <w:pPr>
        <w:tabs>
          <w:tab w:val="left" w:pos="426"/>
          <w:tab w:val="left" w:pos="993"/>
        </w:tabs>
      </w:pPr>
      <w:r w:rsidRPr="0094361A">
        <w:rPr>
          <w:rFonts w:cs="Arial"/>
          <w:color w:val="000000"/>
          <w:szCs w:val="22"/>
        </w:rPr>
        <w:lastRenderedPageBreak/>
        <w:t xml:space="preserve">Die Dokumentation ist für die Dauer </w:t>
      </w:r>
      <w:r w:rsidRPr="00EF4E47">
        <w:t xml:space="preserve">des Aufenthaltes und 5 Jahre nach dem Ausscheiden </w:t>
      </w:r>
      <w:r>
        <w:t xml:space="preserve">aus dem Leistungsangebot </w:t>
      </w:r>
      <w:r w:rsidRPr="00EF4E47">
        <w:t xml:space="preserve">unter Beachtung der einschlägigen datenschutzrechtlichen Bestimmungen aufzubewahren. </w:t>
      </w:r>
    </w:p>
    <w:p w14:paraId="1F6A9B9B" w14:textId="77777777" w:rsidR="00C8469B" w:rsidRPr="00EF4E47" w:rsidRDefault="00C8469B" w:rsidP="00C8469B">
      <w:pPr>
        <w:tabs>
          <w:tab w:val="left" w:pos="426"/>
          <w:tab w:val="left" w:pos="993"/>
        </w:tabs>
      </w:pPr>
      <w:r w:rsidRPr="00F60F91">
        <w:t>Die Dokumentation kann gemeinsam mit dem Wohnangebot erfolgen.</w:t>
      </w:r>
    </w:p>
    <w:p w14:paraId="57E0579C" w14:textId="77777777" w:rsidR="00C8469B" w:rsidRPr="00374B33" w:rsidRDefault="00C8469B" w:rsidP="00C8469B">
      <w:pPr>
        <w:pStyle w:val="berschrift3"/>
      </w:pPr>
      <w:r w:rsidRPr="00805804">
        <w:t>5.2.</w:t>
      </w:r>
      <w:r>
        <w:t>4</w:t>
      </w:r>
      <w:r>
        <w:tab/>
      </w:r>
      <w:r w:rsidRPr="00374B33">
        <w:t>Verlaufsbericht</w:t>
      </w:r>
    </w:p>
    <w:p w14:paraId="548DCE64" w14:textId="77777777" w:rsidR="00C8469B" w:rsidRPr="00374B33" w:rsidRDefault="00C8469B" w:rsidP="00C8469B">
      <w:pPr>
        <w:rPr>
          <w:rFonts w:cs="Arial"/>
          <w:szCs w:val="22"/>
        </w:rPr>
      </w:pPr>
      <w:r w:rsidRPr="00374B33">
        <w:rPr>
          <w:rFonts w:cs="Arial"/>
          <w:szCs w:val="22"/>
        </w:rPr>
        <w:t>Der Leistungserbringer hat i.d.R. 2 Monate vor dem geplanten Datum der Fortschreibung des Gesamt-/</w:t>
      </w:r>
      <w:r w:rsidRPr="00EF4E47">
        <w:t>Teilhabeplanes einen Verlaufsbericht zu erstellen und diesen dem zuständigen Leistungsträger zuzuleiten,</w:t>
      </w:r>
      <w:r w:rsidRPr="00374B33">
        <w:rPr>
          <w:rFonts w:cs="Arial"/>
          <w:szCs w:val="22"/>
        </w:rPr>
        <w:t xml:space="preserve"> der mindestens folgende Angaben enthält:</w:t>
      </w:r>
    </w:p>
    <w:p w14:paraId="5F33C08C" w14:textId="77777777" w:rsidR="00C8469B" w:rsidRPr="00EF4E47" w:rsidRDefault="00C8469B" w:rsidP="00C8469B">
      <w:pPr>
        <w:pStyle w:val="Einzug1"/>
      </w:pPr>
      <w:r w:rsidRPr="00162C6D">
        <w:t xml:space="preserve">Zusammenfassung </w:t>
      </w:r>
      <w:r w:rsidRPr="00EF4E47">
        <w:t>der von der leistungsberechtigten Person aus den vom Leistungserbringer angebotenen Leistungsinhalten (Z</w:t>
      </w:r>
      <w:r>
        <w:t>if</w:t>
      </w:r>
      <w:r w:rsidRPr="00EF4E47">
        <w:t>f</w:t>
      </w:r>
      <w:r>
        <w:t>er</w:t>
      </w:r>
      <w:r w:rsidRPr="00EF4E47">
        <w:t xml:space="preserve"> 3.3.1) wahrgenommenen Maßnahmen,</w:t>
      </w:r>
    </w:p>
    <w:p w14:paraId="5F6E9C1D" w14:textId="77777777" w:rsidR="00C8469B" w:rsidRPr="00EF4E47" w:rsidRDefault="00C8469B" w:rsidP="00C8469B">
      <w:pPr>
        <w:pStyle w:val="Einzug1"/>
      </w:pPr>
      <w:r w:rsidRPr="00EF4E47">
        <w:t>ob und inwieweit die im letzten Gesamt-/Teilhabeplan formulierten Ziele erreicht wurden, welche Faktoren hierbei förderlich waren bzw. welche hinderlich waren oder die Erreichung der Ziele verhindert haben,</w:t>
      </w:r>
    </w:p>
    <w:p w14:paraId="3167FBE6" w14:textId="77777777" w:rsidR="00C8469B" w:rsidRPr="00EF4E47" w:rsidRDefault="00C8469B" w:rsidP="00C8469B">
      <w:pPr>
        <w:pStyle w:val="Einzug1"/>
      </w:pPr>
      <w:r w:rsidRPr="00EF4E47">
        <w:t>aus Sicht des Leistungserbringers bestehende Bedarfe,</w:t>
      </w:r>
    </w:p>
    <w:p w14:paraId="7D376797" w14:textId="77777777" w:rsidR="00C8469B" w:rsidRPr="00162C6D" w:rsidRDefault="00C8469B" w:rsidP="00C8469B">
      <w:pPr>
        <w:pStyle w:val="Einzug1"/>
      </w:pPr>
      <w:r w:rsidRPr="00EF4E47">
        <w:t>Empfehlungen zu den zukünftig</w:t>
      </w:r>
      <w:r w:rsidRPr="00162C6D">
        <w:t xml:space="preserve"> zu verfolgenden Zielen.</w:t>
      </w:r>
    </w:p>
    <w:p w14:paraId="518DFF2B" w14:textId="77777777" w:rsidR="00C8469B" w:rsidRDefault="00C8469B" w:rsidP="00C8469B">
      <w:pPr>
        <w:rPr>
          <w:rFonts w:cs="Arial"/>
          <w:szCs w:val="22"/>
        </w:rPr>
      </w:pPr>
      <w:r w:rsidRPr="00374B33">
        <w:rPr>
          <w:rFonts w:cs="Arial"/>
          <w:szCs w:val="22"/>
        </w:rPr>
        <w:t xml:space="preserve">Der Leistungserbringer </w:t>
      </w:r>
      <w:r w:rsidRPr="00EF4E47">
        <w:t>informiert den zuständigen Träger der Eingliederungshilfe/Rehaträger auch bereits vor dem Zeitpu</w:t>
      </w:r>
      <w:r w:rsidRPr="00374B33">
        <w:rPr>
          <w:rFonts w:cs="Arial"/>
          <w:szCs w:val="22"/>
        </w:rPr>
        <w:t>nkt der planmäßigen Fortschreibung des Gesamt-/Teilhabe</w:t>
      </w:r>
      <w:r>
        <w:rPr>
          <w:rFonts w:cs="Arial"/>
          <w:szCs w:val="22"/>
        </w:rPr>
        <w:softHyphen/>
      </w:r>
      <w:r w:rsidRPr="00374B33">
        <w:rPr>
          <w:rFonts w:cs="Arial"/>
          <w:szCs w:val="22"/>
        </w:rPr>
        <w:t>planes, wenn sich nach seiner Einschätzung der Bedarf der leistungsberechtigten Personen wesentlich geändert hat.</w:t>
      </w:r>
    </w:p>
    <w:p w14:paraId="4F830370" w14:textId="77777777" w:rsidR="00C8469B" w:rsidRPr="0059632D" w:rsidRDefault="00C8469B" w:rsidP="00C8469B">
      <w:pPr>
        <w:pStyle w:val="berschrift3"/>
      </w:pPr>
      <w:r>
        <w:t>5.2.5</w:t>
      </w:r>
      <w:r>
        <w:tab/>
      </w:r>
      <w:r w:rsidRPr="0059632D">
        <w:t>Abschlussbericht</w:t>
      </w:r>
    </w:p>
    <w:p w14:paraId="7027D253" w14:textId="77777777" w:rsidR="00C8469B" w:rsidRPr="0059632D" w:rsidRDefault="00C8469B" w:rsidP="00C8469B">
      <w:pPr>
        <w:pStyle w:val="Textkrper-Zeileneinzug"/>
        <w:ind w:left="0"/>
        <w:rPr>
          <w:rFonts w:cs="Arial"/>
          <w:color w:val="000000"/>
          <w:szCs w:val="22"/>
        </w:rPr>
      </w:pPr>
      <w:r w:rsidRPr="0059632D">
        <w:rPr>
          <w:rFonts w:cs="Arial"/>
          <w:color w:val="000000"/>
          <w:szCs w:val="22"/>
        </w:rPr>
        <w:t xml:space="preserve">Aus Anlass des </w:t>
      </w:r>
      <w:r w:rsidRPr="00EF4E47">
        <w:t>Ausscheidens aus dem Leistungsangebot ist ein Abschlussbericht zu fertigen, der mindestens</w:t>
      </w:r>
      <w:r w:rsidRPr="0059632D">
        <w:rPr>
          <w:rFonts w:cs="Arial"/>
          <w:color w:val="000000"/>
          <w:szCs w:val="22"/>
        </w:rPr>
        <w:t xml:space="preserve"> Aussagen enthält </w:t>
      </w:r>
    </w:p>
    <w:p w14:paraId="42BCB6E8" w14:textId="77777777" w:rsidR="00C8469B" w:rsidRPr="0059632D" w:rsidRDefault="00C8469B" w:rsidP="00C8469B">
      <w:pPr>
        <w:pStyle w:val="Einzug1"/>
      </w:pPr>
      <w:r w:rsidRPr="0059632D">
        <w:t xml:space="preserve">über </w:t>
      </w:r>
      <w:r w:rsidRPr="008A1DCF">
        <w:t>den</w:t>
      </w:r>
      <w:r>
        <w:t xml:space="preserve"> </w:t>
      </w:r>
      <w:r w:rsidRPr="0059632D">
        <w:t xml:space="preserve">Verlauf der </w:t>
      </w:r>
      <w:r w:rsidRPr="008A1DCF">
        <w:t>Unterstützung / Assistenz</w:t>
      </w:r>
    </w:p>
    <w:p w14:paraId="5CC1CCC1" w14:textId="77777777" w:rsidR="00C8469B" w:rsidRPr="0059632D" w:rsidRDefault="00C8469B" w:rsidP="00C8469B">
      <w:pPr>
        <w:pStyle w:val="Einzug1"/>
      </w:pPr>
      <w:r w:rsidRPr="0059632D">
        <w:t xml:space="preserve">über den weiteren Hilfebedarf zum Zeitpunkt </w:t>
      </w:r>
      <w:r w:rsidRPr="008A1DCF">
        <w:t>des Ausscheidens</w:t>
      </w:r>
      <w:r>
        <w:t xml:space="preserve"> </w:t>
      </w:r>
      <w:r w:rsidRPr="0059632D">
        <w:t>nach Einschätzung</w:t>
      </w:r>
      <w:r>
        <w:t xml:space="preserve"> </w:t>
      </w:r>
      <w:r w:rsidRPr="008A1DCF">
        <w:t>des Leistungsanbieters</w:t>
      </w:r>
      <w:r w:rsidRPr="0059632D">
        <w:t xml:space="preserve">. </w:t>
      </w:r>
    </w:p>
    <w:p w14:paraId="11D8E63A" w14:textId="77777777" w:rsidR="00C8469B" w:rsidRPr="0059632D" w:rsidRDefault="00C8469B" w:rsidP="00C8469B">
      <w:r w:rsidRPr="0059632D">
        <w:t xml:space="preserve">Der Abschlussbericht ist dem </w:t>
      </w:r>
      <w:r w:rsidRPr="008A1DCF">
        <w:t>zuständigen Leistungsträger</w:t>
      </w:r>
      <w:r>
        <w:t xml:space="preserve"> </w:t>
      </w:r>
      <w:r w:rsidRPr="0059632D">
        <w:t>zuzuleiten.</w:t>
      </w:r>
    </w:p>
    <w:p w14:paraId="4904F7F1" w14:textId="77777777" w:rsidR="00C8469B" w:rsidRPr="0059632D" w:rsidRDefault="00C8469B" w:rsidP="00C8469B">
      <w:pPr>
        <w:pStyle w:val="berschrift3"/>
      </w:pPr>
      <w:r>
        <w:t>5.2.6</w:t>
      </w:r>
      <w:r>
        <w:tab/>
      </w:r>
      <w:r w:rsidRPr="0059632D">
        <w:t>Durchführung kontinuierlicher Fortbildung des Personals</w:t>
      </w:r>
      <w:r>
        <w:t>,</w:t>
      </w:r>
      <w:r w:rsidRPr="0059632D">
        <w:t xml:space="preserve"> Supervision</w:t>
      </w:r>
    </w:p>
    <w:p w14:paraId="5EA8AD38" w14:textId="77777777" w:rsidR="00C8469B" w:rsidRPr="0059632D" w:rsidRDefault="00C8469B" w:rsidP="00C8469B">
      <w:r w:rsidRPr="0059632D">
        <w:t>Die Konzipierung und Durchführung bedarfsgerechter Fort- und Weiterbildung wird sichergestellt. Bei Bedarf wird Supervision angeboten.</w:t>
      </w:r>
    </w:p>
    <w:p w14:paraId="080A20ED" w14:textId="77777777" w:rsidR="00C8469B" w:rsidRPr="0059632D" w:rsidRDefault="00C8469B" w:rsidP="00C8469B">
      <w:pPr>
        <w:pStyle w:val="berschrift3"/>
      </w:pPr>
      <w:r>
        <w:t>5.2.7</w:t>
      </w:r>
      <w:r>
        <w:tab/>
      </w:r>
      <w:r w:rsidRPr="0059632D">
        <w:t>Fort</w:t>
      </w:r>
      <w:r>
        <w:t>entwicklung</w:t>
      </w:r>
      <w:r w:rsidRPr="0059632D">
        <w:t xml:space="preserve"> der Konzeption</w:t>
      </w:r>
    </w:p>
    <w:p w14:paraId="079DE6F0" w14:textId="77777777" w:rsidR="00C8469B" w:rsidRPr="0059632D" w:rsidRDefault="00C8469B" w:rsidP="00C8469B">
      <w:pPr>
        <w:rPr>
          <w:rFonts w:cs="Arial"/>
          <w:szCs w:val="22"/>
        </w:rPr>
      </w:pPr>
      <w:r w:rsidRPr="0059632D">
        <w:rPr>
          <w:rFonts w:cs="Arial"/>
          <w:szCs w:val="22"/>
        </w:rPr>
        <w:t>Die Konzeption wird regelmäßig überprüft, den veränderten Gegebenheiten angepasst und bedarfsgerecht fortgeschrieben.</w:t>
      </w:r>
    </w:p>
    <w:p w14:paraId="4FB13990" w14:textId="77777777" w:rsidR="00C8469B" w:rsidRPr="0059632D" w:rsidRDefault="00C8469B" w:rsidP="00C8469B">
      <w:pPr>
        <w:pStyle w:val="berschrift2"/>
      </w:pPr>
      <w:r w:rsidRPr="0059632D">
        <w:t>5.3</w:t>
      </w:r>
      <w:r>
        <w:tab/>
      </w:r>
      <w:r w:rsidRPr="0059632D">
        <w:t>Ergebnisqualität</w:t>
      </w:r>
    </w:p>
    <w:p w14:paraId="5CFA21E0" w14:textId="77777777" w:rsidR="00C8469B" w:rsidRDefault="00C8469B" w:rsidP="00C8469B">
      <w:r w:rsidRPr="0059632D">
        <w:t>Die Ergebnisse der Leistungen werden anhand der angestrebten Ziele in regelmäßigen Abständen überprüft und analysiert; sie fließen in die Weiterentwicklung des Leistungsangebotes ein.</w:t>
      </w:r>
    </w:p>
    <w:p w14:paraId="02F2830B" w14:textId="77777777" w:rsidR="00C8469B" w:rsidRPr="00D634A1" w:rsidRDefault="00C8469B" w:rsidP="00C8469B">
      <w:pPr>
        <w:pStyle w:val="berschrift1"/>
        <w:ind w:left="57" w:hanging="57"/>
      </w:pPr>
      <w:r w:rsidRPr="00D634A1">
        <w:lastRenderedPageBreak/>
        <w:t>6.</w:t>
      </w:r>
      <w:r>
        <w:tab/>
      </w:r>
      <w:r w:rsidRPr="00D634A1">
        <w:t>Wirksamkeit und Qualität der Leistung</w:t>
      </w:r>
    </w:p>
    <w:p w14:paraId="2C99E95B" w14:textId="77777777" w:rsidR="00C8469B" w:rsidRPr="00D634A1" w:rsidRDefault="00C8469B" w:rsidP="00C8469B">
      <w:r w:rsidRPr="00D634A1">
        <w:t>Voraussetzung für eine Wirksamkeit der Leistungen ist, dass sie in der vereinbarten Qualität erbracht werden.</w:t>
      </w:r>
    </w:p>
    <w:p w14:paraId="279A0FEB" w14:textId="082F4D13" w:rsidR="00C8469B" w:rsidRPr="00D634A1" w:rsidRDefault="00C8469B" w:rsidP="00C8469B">
      <w:r w:rsidRPr="00D634A1">
        <w:t>Die Gemeinsame Kommission kann weitere Kriterien zur Bemessung der Wirksamkeit der Leistungen festsetzen.</w:t>
      </w:r>
    </w:p>
    <w:p w14:paraId="5C617C44" w14:textId="77777777" w:rsidR="00C8469B" w:rsidRPr="00D634A1" w:rsidRDefault="00C8469B" w:rsidP="00C8469B">
      <w:pPr>
        <w:pStyle w:val="berschrift1"/>
        <w:ind w:left="57" w:hanging="57"/>
      </w:pPr>
      <w:r>
        <w:t>7</w:t>
      </w:r>
      <w:r w:rsidRPr="00D634A1">
        <w:t>.</w:t>
      </w:r>
      <w:r>
        <w:tab/>
      </w:r>
      <w:r w:rsidRPr="00D634A1">
        <w:t>Inkrafttreten</w:t>
      </w:r>
    </w:p>
    <w:p w14:paraId="22E92B00" w14:textId="77777777" w:rsidR="00C8469B" w:rsidRPr="00D634A1" w:rsidRDefault="00C8469B" w:rsidP="00C8469B">
      <w:r w:rsidRPr="00D634A1">
        <w:t xml:space="preserve">Diese Vereinbarung tritt nach Unterzeichnung durch beide Vereinbarungspartner mit Wirkung vom </w:t>
      </w:r>
      <w:r>
        <w:t>………..</w:t>
      </w:r>
      <w:r w:rsidRPr="00D634A1">
        <w:t xml:space="preserve"> in Kraft.</w:t>
      </w:r>
    </w:p>
    <w:p w14:paraId="662360DC" w14:textId="77777777" w:rsidR="00C8469B" w:rsidRDefault="00C8469B" w:rsidP="00C8469B"/>
    <w:p w14:paraId="7647CB29" w14:textId="77777777" w:rsidR="00C8469B" w:rsidRPr="00D634A1" w:rsidRDefault="00C8469B" w:rsidP="00C8469B"/>
    <w:p w14:paraId="3B49CBAC" w14:textId="77777777" w:rsidR="00C8469B" w:rsidRPr="00D634A1" w:rsidRDefault="00C8469B" w:rsidP="00C8469B">
      <w:r w:rsidRPr="00D634A1">
        <w:t>Hildesheim,  ….. (Datum) ….</w:t>
      </w:r>
      <w:r w:rsidRPr="00D634A1">
        <w:tab/>
      </w:r>
      <w:r w:rsidRPr="00D634A1">
        <w:tab/>
      </w:r>
      <w:r>
        <w:tab/>
      </w:r>
      <w:r w:rsidRPr="00D634A1">
        <w:tab/>
      </w:r>
      <w:r w:rsidRPr="00D634A1">
        <w:tab/>
        <w:t>Ort,  …. (Datum) …..</w:t>
      </w:r>
    </w:p>
    <w:p w14:paraId="19174EFE" w14:textId="77777777" w:rsidR="00C8469B" w:rsidRDefault="00C8469B" w:rsidP="00C8469B"/>
    <w:p w14:paraId="2E3E2105" w14:textId="77777777" w:rsidR="00C8469B" w:rsidRDefault="00C8469B" w:rsidP="00C8469B"/>
    <w:p w14:paraId="20857FE1" w14:textId="77777777" w:rsidR="00C8469B" w:rsidRPr="00D634A1" w:rsidRDefault="00C8469B" w:rsidP="00C8469B"/>
    <w:p w14:paraId="3C87A405" w14:textId="77777777" w:rsidR="00C8469B" w:rsidRPr="00D634A1" w:rsidRDefault="00C8469B" w:rsidP="00C8469B">
      <w:r w:rsidRPr="00D634A1">
        <w:t>Für das Niedersächsische Landesamt</w:t>
      </w:r>
      <w:r w:rsidRPr="00D634A1">
        <w:tab/>
      </w:r>
      <w:r w:rsidRPr="00D634A1">
        <w:tab/>
      </w:r>
      <w:r w:rsidRPr="00D634A1">
        <w:tab/>
        <w:t>Für den Leistungserbringer</w:t>
      </w:r>
    </w:p>
    <w:p w14:paraId="3AAC2005" w14:textId="77777777" w:rsidR="00C8469B" w:rsidRPr="00D634A1" w:rsidRDefault="00C8469B" w:rsidP="00C8469B">
      <w:r w:rsidRPr="00D634A1">
        <w:t>für Soziales, Jugend und Familie</w:t>
      </w:r>
      <w:r w:rsidRPr="00D634A1">
        <w:tab/>
      </w:r>
      <w:r w:rsidRPr="00D634A1">
        <w:tab/>
      </w:r>
      <w:r w:rsidRPr="00D634A1">
        <w:tab/>
      </w:r>
      <w:r w:rsidRPr="00D634A1">
        <w:tab/>
      </w:r>
    </w:p>
    <w:p w14:paraId="78552F3D" w14:textId="77777777" w:rsidR="00C8469B" w:rsidRPr="00D634A1" w:rsidRDefault="00C8469B" w:rsidP="00C8469B">
      <w:r w:rsidRPr="00D634A1">
        <w:t>– Landessozialamt –</w:t>
      </w:r>
    </w:p>
    <w:p w14:paraId="770225AD" w14:textId="77777777" w:rsidR="00C8469B" w:rsidRPr="00D634A1" w:rsidRDefault="00C8469B" w:rsidP="00C8469B"/>
    <w:p w14:paraId="286C5B0E" w14:textId="77777777" w:rsidR="00C8469B" w:rsidRPr="00D634A1" w:rsidRDefault="00C8469B" w:rsidP="00C8469B">
      <w:r w:rsidRPr="00D634A1">
        <w:t>Im Auftrage</w:t>
      </w:r>
    </w:p>
    <w:p w14:paraId="1CC4B551" w14:textId="77777777" w:rsidR="00100864" w:rsidRPr="00A068AD" w:rsidRDefault="00100864" w:rsidP="00220DF3">
      <w:pPr>
        <w:rPr>
          <w:rFonts w:cs="Arial"/>
        </w:rPr>
      </w:pPr>
    </w:p>
    <w:sectPr w:rsidR="00100864" w:rsidRPr="00A068AD">
      <w:footerReference w:type="even" r:id="rId8"/>
      <w:footerReference w:type="default" r:id="rId9"/>
      <w:pgSz w:w="11906" w:h="16838" w:code="9"/>
      <w:pgMar w:top="1418" w:right="1418" w:bottom="1134" w:left="1418"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C3416" w14:textId="77777777" w:rsidR="008C60C8" w:rsidRDefault="008C60C8">
      <w:r>
        <w:separator/>
      </w:r>
    </w:p>
  </w:endnote>
  <w:endnote w:type="continuationSeparator" w:id="0">
    <w:p w14:paraId="20D15913" w14:textId="77777777" w:rsidR="008C60C8" w:rsidRDefault="008C60C8">
      <w:r>
        <w:continuationSeparator/>
      </w:r>
    </w:p>
  </w:endnote>
  <w:endnote w:type="continuationNotice" w:id="1">
    <w:p w14:paraId="20798A34" w14:textId="77777777" w:rsidR="008C60C8" w:rsidRDefault="008C6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5FD0" w14:textId="77777777" w:rsidR="007B3144" w:rsidRDefault="007B31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033296B8" w14:textId="77777777" w:rsidR="007B3144" w:rsidRDefault="007B31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50F2" w14:textId="19C573FB" w:rsidR="00FA07D3" w:rsidRDefault="00CC38DF" w:rsidP="00FA07D3">
    <w:pPr>
      <w:pStyle w:val="Fuzeile"/>
      <w:rPr>
        <w:rStyle w:val="Seitenzahl"/>
        <w:sz w:val="16"/>
        <w:szCs w:val="16"/>
      </w:rPr>
    </w:pPr>
    <w:r>
      <w:rPr>
        <w:sz w:val="16"/>
        <w:szCs w:val="16"/>
      </w:rPr>
      <w:t xml:space="preserve">Beschluss GK </w:t>
    </w:r>
    <w:r w:rsidR="00D9583A">
      <w:rPr>
        <w:sz w:val="16"/>
        <w:szCs w:val="16"/>
      </w:rPr>
      <w:t xml:space="preserve">am </w:t>
    </w:r>
    <w:r>
      <w:rPr>
        <w:sz w:val="16"/>
        <w:szCs w:val="16"/>
      </w:rPr>
      <w:t>25.09</w:t>
    </w:r>
    <w:r w:rsidR="00FA07D3">
      <w:rPr>
        <w:sz w:val="16"/>
        <w:szCs w:val="16"/>
      </w:rPr>
      <w:t>.2020</w:t>
    </w:r>
    <w:r w:rsidR="00FA07D3" w:rsidRPr="00FA6EAC">
      <w:rPr>
        <w:sz w:val="16"/>
        <w:szCs w:val="16"/>
      </w:rPr>
      <w:t xml:space="preserve">;  Leistungstyp: </w:t>
    </w:r>
    <w:r w:rsidR="00FA07D3">
      <w:rPr>
        <w:sz w:val="16"/>
        <w:szCs w:val="16"/>
      </w:rPr>
      <w:t>3</w:t>
    </w:r>
    <w:r w:rsidR="00FA07D3" w:rsidRPr="00FA6EAC">
      <w:rPr>
        <w:sz w:val="16"/>
        <w:szCs w:val="16"/>
      </w:rPr>
      <w:t>.</w:t>
    </w:r>
    <w:r>
      <w:rPr>
        <w:sz w:val="16"/>
        <w:szCs w:val="16"/>
      </w:rPr>
      <w:t>1.1.4</w:t>
    </w:r>
    <w:r>
      <w:rPr>
        <w:sz w:val="16"/>
        <w:szCs w:val="16"/>
      </w:rPr>
      <w:tab/>
    </w:r>
    <w:r w:rsidR="00FA07D3" w:rsidRPr="00FA6EAC">
      <w:rPr>
        <w:sz w:val="16"/>
        <w:szCs w:val="16"/>
      </w:rPr>
      <w:t xml:space="preserve">Seite: </w:t>
    </w:r>
    <w:r w:rsidR="00FA07D3" w:rsidRPr="00FA6EAC">
      <w:rPr>
        <w:rStyle w:val="Seitenzahl"/>
        <w:sz w:val="16"/>
        <w:szCs w:val="16"/>
      </w:rPr>
      <w:fldChar w:fldCharType="begin"/>
    </w:r>
    <w:r w:rsidR="00FA07D3" w:rsidRPr="00FA6EAC">
      <w:rPr>
        <w:rStyle w:val="Seitenzahl"/>
        <w:sz w:val="16"/>
        <w:szCs w:val="16"/>
      </w:rPr>
      <w:instrText xml:space="preserve"> PAGE </w:instrText>
    </w:r>
    <w:r w:rsidR="00FA07D3" w:rsidRPr="00FA6EAC">
      <w:rPr>
        <w:rStyle w:val="Seitenzahl"/>
        <w:sz w:val="16"/>
        <w:szCs w:val="16"/>
      </w:rPr>
      <w:fldChar w:fldCharType="separate"/>
    </w:r>
    <w:r w:rsidR="00D9583A">
      <w:rPr>
        <w:rStyle w:val="Seitenzahl"/>
        <w:noProof/>
        <w:sz w:val="16"/>
        <w:szCs w:val="16"/>
      </w:rPr>
      <w:t>1</w:t>
    </w:r>
    <w:r w:rsidR="00FA07D3" w:rsidRPr="00FA6EAC">
      <w:rPr>
        <w:rStyle w:val="Seitenzahl"/>
        <w:sz w:val="16"/>
        <w:szCs w:val="16"/>
      </w:rPr>
      <w:fldChar w:fldCharType="end"/>
    </w:r>
  </w:p>
  <w:p w14:paraId="178F4B59" w14:textId="0EB8C46B" w:rsidR="007B3144" w:rsidRPr="00FA07D3" w:rsidRDefault="007B3144" w:rsidP="00FA07D3">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570F" w14:textId="77777777" w:rsidR="008C60C8" w:rsidRDefault="008C60C8">
      <w:r>
        <w:separator/>
      </w:r>
    </w:p>
  </w:footnote>
  <w:footnote w:type="continuationSeparator" w:id="0">
    <w:p w14:paraId="20022C51" w14:textId="77777777" w:rsidR="008C60C8" w:rsidRDefault="008C60C8">
      <w:r>
        <w:continuationSeparator/>
      </w:r>
    </w:p>
  </w:footnote>
  <w:footnote w:type="continuationNotice" w:id="1">
    <w:p w14:paraId="103459C3" w14:textId="77777777" w:rsidR="008C60C8" w:rsidRDefault="008C60C8"/>
  </w:footnote>
  <w:footnote w:id="2">
    <w:p w14:paraId="3F5F4A38" w14:textId="77777777" w:rsidR="00B761FA" w:rsidRPr="006C5D3F" w:rsidRDefault="00B761FA" w:rsidP="00B761FA">
      <w:pPr>
        <w:pStyle w:val="Funotentext"/>
        <w:rPr>
          <w:sz w:val="20"/>
        </w:rPr>
      </w:pPr>
      <w:r>
        <w:rPr>
          <w:rStyle w:val="Funotenzeichen"/>
        </w:rPr>
        <w:footnoteRef/>
      </w:r>
      <w:r>
        <w:t xml:space="preserve"> </w:t>
      </w:r>
      <w:r w:rsidRPr="006C5D3F">
        <w:rPr>
          <w:sz w:val="20"/>
        </w:rPr>
        <w:t>Protokollnotiz: Die Leistungen nach § 30 Abs. 1 SGB XII (Mehrbedarf bei Mobilitätseinschränkungen) bleiben hiervon unberührt. Die Leistungen zur Mobilität nach § 113 Abs. 2 Nr. 7 SGB IX umfassen lediglich Leistungen nach § 83 Abs. 1 Nr. 1 SGB IX.</w:t>
      </w:r>
    </w:p>
  </w:footnote>
  <w:footnote w:id="3">
    <w:p w14:paraId="6599020A" w14:textId="31389618" w:rsidR="003508F2" w:rsidRPr="003508F2" w:rsidRDefault="003508F2">
      <w:pPr>
        <w:pStyle w:val="Funotentext"/>
        <w:rPr>
          <w:sz w:val="20"/>
        </w:rPr>
      </w:pPr>
      <w:r>
        <w:rPr>
          <w:rStyle w:val="Funotenzeichen"/>
        </w:rPr>
        <w:footnoteRef/>
      </w:r>
      <w:r>
        <w:t xml:space="preserve"> </w:t>
      </w:r>
      <w:r w:rsidRPr="003508F2">
        <w:rPr>
          <w:sz w:val="20"/>
        </w:rPr>
        <w:t>Die konkreten Angebote des Leistungserbringers für diesen Leistungstyp sind im Rahmen der Einzelvereinbarung abzustimmen.</w:t>
      </w:r>
    </w:p>
  </w:footnote>
  <w:footnote w:id="4">
    <w:p w14:paraId="416CA577" w14:textId="77777777" w:rsidR="007B3144" w:rsidRPr="003508F2" w:rsidRDefault="007B3144">
      <w:pPr>
        <w:pStyle w:val="Funotentext"/>
        <w:rPr>
          <w:sz w:val="20"/>
        </w:rPr>
      </w:pPr>
      <w:r>
        <w:rPr>
          <w:rStyle w:val="Funotenzeichen"/>
        </w:rPr>
        <w:footnoteRef/>
      </w:r>
      <w:r>
        <w:t xml:space="preserve"> </w:t>
      </w:r>
      <w:r w:rsidRPr="003508F2">
        <w:rPr>
          <w:sz w:val="20"/>
        </w:rPr>
        <w:t>Die erbrachte Leistung kann nur einem Leistungstyp (Wohnen oder Tagesstruktur) zugeordnet werden.</w:t>
      </w:r>
    </w:p>
  </w:footnote>
  <w:footnote w:id="5">
    <w:p w14:paraId="5FEDEFA4" w14:textId="77777777" w:rsidR="00C8469B" w:rsidRPr="00D634A1" w:rsidRDefault="00C8469B" w:rsidP="00C8469B">
      <w:pPr>
        <w:pStyle w:val="Funotentext"/>
        <w:rPr>
          <w:rFonts w:cs="Arial"/>
        </w:rPr>
      </w:pPr>
      <w:r>
        <w:rPr>
          <w:rStyle w:val="Funotenzeichen"/>
        </w:rPr>
        <w:footnoteRef/>
      </w:r>
      <w:r>
        <w:t xml:space="preserve"> </w:t>
      </w:r>
      <w:r w:rsidRPr="00D634A1">
        <w:rPr>
          <w:rFonts w:cs="Arial"/>
        </w:rPr>
        <w:t>Protokollnotiz: Die eigenen Feststellungen des Leistungserbringers führen nicht einseitig zur Änderung des Gesamtplanes. Eigene Feststellungen des Leistungserbringers können Veranlassung geben, Änderungen des Gesamtplanes anzuregen.</w:t>
      </w:r>
    </w:p>
    <w:p w14:paraId="460F5253" w14:textId="77777777" w:rsidR="00C8469B" w:rsidRDefault="00C8469B" w:rsidP="00C8469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39"/>
    <w:rsid w:val="0001126A"/>
    <w:rsid w:val="00033161"/>
    <w:rsid w:val="000405BE"/>
    <w:rsid w:val="00040C7B"/>
    <w:rsid w:val="00051CB4"/>
    <w:rsid w:val="00053EDA"/>
    <w:rsid w:val="00064ED0"/>
    <w:rsid w:val="00092C6B"/>
    <w:rsid w:val="000A034A"/>
    <w:rsid w:val="000A3F88"/>
    <w:rsid w:val="000B1058"/>
    <w:rsid w:val="000C4F14"/>
    <w:rsid w:val="000D4855"/>
    <w:rsid w:val="000D4D93"/>
    <w:rsid w:val="000F2B5F"/>
    <w:rsid w:val="000F7D6C"/>
    <w:rsid w:val="00100864"/>
    <w:rsid w:val="00112AD7"/>
    <w:rsid w:val="00116B1C"/>
    <w:rsid w:val="001327CC"/>
    <w:rsid w:val="00134AEF"/>
    <w:rsid w:val="001444E9"/>
    <w:rsid w:val="00155670"/>
    <w:rsid w:val="00155D57"/>
    <w:rsid w:val="00157E88"/>
    <w:rsid w:val="00161FE9"/>
    <w:rsid w:val="001738F6"/>
    <w:rsid w:val="00177920"/>
    <w:rsid w:val="00180A74"/>
    <w:rsid w:val="001A5A41"/>
    <w:rsid w:val="001D46BC"/>
    <w:rsid w:val="001E3689"/>
    <w:rsid w:val="001F246C"/>
    <w:rsid w:val="001F5232"/>
    <w:rsid w:val="001F68A3"/>
    <w:rsid w:val="002001BB"/>
    <w:rsid w:val="00220DF3"/>
    <w:rsid w:val="00246D51"/>
    <w:rsid w:val="002548C3"/>
    <w:rsid w:val="00270CA7"/>
    <w:rsid w:val="002879EA"/>
    <w:rsid w:val="002B3CF7"/>
    <w:rsid w:val="002E4358"/>
    <w:rsid w:val="002E6A3A"/>
    <w:rsid w:val="0031065E"/>
    <w:rsid w:val="0031626B"/>
    <w:rsid w:val="003508F2"/>
    <w:rsid w:val="00353ECF"/>
    <w:rsid w:val="003579CE"/>
    <w:rsid w:val="00365CC8"/>
    <w:rsid w:val="00383DBB"/>
    <w:rsid w:val="003849A1"/>
    <w:rsid w:val="00385B75"/>
    <w:rsid w:val="0038718B"/>
    <w:rsid w:val="0039564F"/>
    <w:rsid w:val="003963C4"/>
    <w:rsid w:val="00396A24"/>
    <w:rsid w:val="003A494F"/>
    <w:rsid w:val="003A760A"/>
    <w:rsid w:val="003A7A91"/>
    <w:rsid w:val="003D4231"/>
    <w:rsid w:val="003F2020"/>
    <w:rsid w:val="003F663F"/>
    <w:rsid w:val="00402E9A"/>
    <w:rsid w:val="00406523"/>
    <w:rsid w:val="0042595B"/>
    <w:rsid w:val="00434517"/>
    <w:rsid w:val="00445143"/>
    <w:rsid w:val="004565BF"/>
    <w:rsid w:val="0046538A"/>
    <w:rsid w:val="004666AF"/>
    <w:rsid w:val="004671D3"/>
    <w:rsid w:val="00470D58"/>
    <w:rsid w:val="00472D40"/>
    <w:rsid w:val="0047599C"/>
    <w:rsid w:val="00497325"/>
    <w:rsid w:val="00497BAB"/>
    <w:rsid w:val="004B2EE9"/>
    <w:rsid w:val="004D540E"/>
    <w:rsid w:val="004E1B21"/>
    <w:rsid w:val="004F45DF"/>
    <w:rsid w:val="004F75B0"/>
    <w:rsid w:val="00512012"/>
    <w:rsid w:val="00523B8E"/>
    <w:rsid w:val="005254EC"/>
    <w:rsid w:val="0054051A"/>
    <w:rsid w:val="00545358"/>
    <w:rsid w:val="00566FDC"/>
    <w:rsid w:val="00572A86"/>
    <w:rsid w:val="005C6558"/>
    <w:rsid w:val="005E01C2"/>
    <w:rsid w:val="005E2260"/>
    <w:rsid w:val="005E4707"/>
    <w:rsid w:val="005F0653"/>
    <w:rsid w:val="00620FB6"/>
    <w:rsid w:val="00640533"/>
    <w:rsid w:val="00641961"/>
    <w:rsid w:val="00644D60"/>
    <w:rsid w:val="006546B2"/>
    <w:rsid w:val="00656D79"/>
    <w:rsid w:val="0066536B"/>
    <w:rsid w:val="00667044"/>
    <w:rsid w:val="006827CD"/>
    <w:rsid w:val="006947A6"/>
    <w:rsid w:val="0069606D"/>
    <w:rsid w:val="006B0B35"/>
    <w:rsid w:val="006B75A3"/>
    <w:rsid w:val="006B7A4C"/>
    <w:rsid w:val="006C1D82"/>
    <w:rsid w:val="006C5D3F"/>
    <w:rsid w:val="006C7497"/>
    <w:rsid w:val="006F5D41"/>
    <w:rsid w:val="006F6A06"/>
    <w:rsid w:val="006F7703"/>
    <w:rsid w:val="0070080C"/>
    <w:rsid w:val="0071720E"/>
    <w:rsid w:val="007241EC"/>
    <w:rsid w:val="00741407"/>
    <w:rsid w:val="007451F4"/>
    <w:rsid w:val="00754730"/>
    <w:rsid w:val="00754BC9"/>
    <w:rsid w:val="0075764F"/>
    <w:rsid w:val="00773248"/>
    <w:rsid w:val="007A6DFC"/>
    <w:rsid w:val="007B3144"/>
    <w:rsid w:val="007C593E"/>
    <w:rsid w:val="00847018"/>
    <w:rsid w:val="008509FB"/>
    <w:rsid w:val="008523B7"/>
    <w:rsid w:val="008558FD"/>
    <w:rsid w:val="00860FF5"/>
    <w:rsid w:val="008772C6"/>
    <w:rsid w:val="008966F0"/>
    <w:rsid w:val="008A2AFB"/>
    <w:rsid w:val="008B350E"/>
    <w:rsid w:val="008B7CEA"/>
    <w:rsid w:val="008C37BD"/>
    <w:rsid w:val="008C60C8"/>
    <w:rsid w:val="008C65E3"/>
    <w:rsid w:val="008C7C89"/>
    <w:rsid w:val="008D2B4B"/>
    <w:rsid w:val="008F2A50"/>
    <w:rsid w:val="00916062"/>
    <w:rsid w:val="0092006F"/>
    <w:rsid w:val="009241C4"/>
    <w:rsid w:val="009367F8"/>
    <w:rsid w:val="00936BE3"/>
    <w:rsid w:val="00942172"/>
    <w:rsid w:val="009430B7"/>
    <w:rsid w:val="009562C0"/>
    <w:rsid w:val="0095659C"/>
    <w:rsid w:val="00961603"/>
    <w:rsid w:val="00961BD1"/>
    <w:rsid w:val="00963D8E"/>
    <w:rsid w:val="00970672"/>
    <w:rsid w:val="0099219F"/>
    <w:rsid w:val="009A3215"/>
    <w:rsid w:val="009B1967"/>
    <w:rsid w:val="009B25BD"/>
    <w:rsid w:val="009B4439"/>
    <w:rsid w:val="009D2B4C"/>
    <w:rsid w:val="009E0E32"/>
    <w:rsid w:val="00A068AD"/>
    <w:rsid w:val="00A213A9"/>
    <w:rsid w:val="00A2218A"/>
    <w:rsid w:val="00A23E88"/>
    <w:rsid w:val="00A24107"/>
    <w:rsid w:val="00A2788B"/>
    <w:rsid w:val="00A40EA6"/>
    <w:rsid w:val="00A45537"/>
    <w:rsid w:val="00A62479"/>
    <w:rsid w:val="00A654CE"/>
    <w:rsid w:val="00A81E83"/>
    <w:rsid w:val="00A84479"/>
    <w:rsid w:val="00AA1E26"/>
    <w:rsid w:val="00AA2513"/>
    <w:rsid w:val="00AB609F"/>
    <w:rsid w:val="00AC2097"/>
    <w:rsid w:val="00AC2355"/>
    <w:rsid w:val="00AC5FF7"/>
    <w:rsid w:val="00AD16C5"/>
    <w:rsid w:val="00AD49F0"/>
    <w:rsid w:val="00AE6154"/>
    <w:rsid w:val="00AF146A"/>
    <w:rsid w:val="00AF77AE"/>
    <w:rsid w:val="00B00EA8"/>
    <w:rsid w:val="00B10246"/>
    <w:rsid w:val="00B1316A"/>
    <w:rsid w:val="00B1420C"/>
    <w:rsid w:val="00B1709B"/>
    <w:rsid w:val="00B50017"/>
    <w:rsid w:val="00B50B78"/>
    <w:rsid w:val="00B6040D"/>
    <w:rsid w:val="00B72C4F"/>
    <w:rsid w:val="00B761FA"/>
    <w:rsid w:val="00BA3DEF"/>
    <w:rsid w:val="00BA6D7C"/>
    <w:rsid w:val="00BB773E"/>
    <w:rsid w:val="00BC69C8"/>
    <w:rsid w:val="00BD1341"/>
    <w:rsid w:val="00BE42B7"/>
    <w:rsid w:val="00BE5139"/>
    <w:rsid w:val="00C00276"/>
    <w:rsid w:val="00C04826"/>
    <w:rsid w:val="00C06255"/>
    <w:rsid w:val="00C13131"/>
    <w:rsid w:val="00C2743D"/>
    <w:rsid w:val="00C430CB"/>
    <w:rsid w:val="00C500C0"/>
    <w:rsid w:val="00C508BC"/>
    <w:rsid w:val="00C56AD2"/>
    <w:rsid w:val="00C636FC"/>
    <w:rsid w:val="00C7356F"/>
    <w:rsid w:val="00C8469B"/>
    <w:rsid w:val="00C86F35"/>
    <w:rsid w:val="00CA6FDB"/>
    <w:rsid w:val="00CC38DF"/>
    <w:rsid w:val="00CD0BF4"/>
    <w:rsid w:val="00CE01E1"/>
    <w:rsid w:val="00CE40EC"/>
    <w:rsid w:val="00CE4103"/>
    <w:rsid w:val="00CE7761"/>
    <w:rsid w:val="00CF0C3F"/>
    <w:rsid w:val="00CF0FBC"/>
    <w:rsid w:val="00D14E36"/>
    <w:rsid w:val="00D21401"/>
    <w:rsid w:val="00D565FF"/>
    <w:rsid w:val="00D606C7"/>
    <w:rsid w:val="00D803CB"/>
    <w:rsid w:val="00D81402"/>
    <w:rsid w:val="00D87278"/>
    <w:rsid w:val="00D8773C"/>
    <w:rsid w:val="00D928BE"/>
    <w:rsid w:val="00D9583A"/>
    <w:rsid w:val="00DB0A90"/>
    <w:rsid w:val="00DB3881"/>
    <w:rsid w:val="00DD25AB"/>
    <w:rsid w:val="00DD5D12"/>
    <w:rsid w:val="00DE5FA9"/>
    <w:rsid w:val="00DE7CA5"/>
    <w:rsid w:val="00DF2D9B"/>
    <w:rsid w:val="00DF72E8"/>
    <w:rsid w:val="00E03F9F"/>
    <w:rsid w:val="00E1788C"/>
    <w:rsid w:val="00E32359"/>
    <w:rsid w:val="00E43054"/>
    <w:rsid w:val="00E53F01"/>
    <w:rsid w:val="00E57A37"/>
    <w:rsid w:val="00E61DD4"/>
    <w:rsid w:val="00E76E4B"/>
    <w:rsid w:val="00E827CE"/>
    <w:rsid w:val="00E914A5"/>
    <w:rsid w:val="00EB2C9D"/>
    <w:rsid w:val="00EC656A"/>
    <w:rsid w:val="00ED2A35"/>
    <w:rsid w:val="00ED2AFA"/>
    <w:rsid w:val="00EF3F36"/>
    <w:rsid w:val="00EF5B9C"/>
    <w:rsid w:val="00F01765"/>
    <w:rsid w:val="00F04D8D"/>
    <w:rsid w:val="00F4217F"/>
    <w:rsid w:val="00F42AEF"/>
    <w:rsid w:val="00F430C3"/>
    <w:rsid w:val="00F45898"/>
    <w:rsid w:val="00F60F91"/>
    <w:rsid w:val="00F70718"/>
    <w:rsid w:val="00F94FEB"/>
    <w:rsid w:val="00FA07D3"/>
    <w:rsid w:val="00FB11FE"/>
    <w:rsid w:val="00FB4A3A"/>
    <w:rsid w:val="00FC1C34"/>
    <w:rsid w:val="00FC789A"/>
    <w:rsid w:val="00FD1BA7"/>
    <w:rsid w:val="00FD792D"/>
    <w:rsid w:val="00FE0A26"/>
    <w:rsid w:val="00FE1BE4"/>
    <w:rsid w:val="00FE47D4"/>
    <w:rsid w:val="00FF45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3BF895F1"/>
  <w15:docId w15:val="{178E6C88-C1BE-4878-84F5-76A3AF74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DBB"/>
    <w:pPr>
      <w:spacing w:after="120" w:line="264" w:lineRule="auto"/>
    </w:pPr>
    <w:rPr>
      <w:rFonts w:ascii="Arial" w:hAnsi="Arial"/>
      <w:sz w:val="22"/>
    </w:rPr>
  </w:style>
  <w:style w:type="paragraph" w:styleId="berschrift1">
    <w:name w:val="heading 1"/>
    <w:basedOn w:val="Standard"/>
    <w:next w:val="Standard"/>
    <w:link w:val="berschrift1Zchn"/>
    <w:qFormat/>
    <w:rsid w:val="00383DBB"/>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383DBB"/>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383DBB"/>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383DBB"/>
    <w:pPr>
      <w:keepNext/>
      <w:tabs>
        <w:tab w:val="left" w:pos="992"/>
      </w:tabs>
      <w:spacing w:before="240"/>
      <w:ind w:left="992" w:hanging="992"/>
      <w:outlineLvl w:val="3"/>
    </w:pPr>
    <w:rPr>
      <w:b/>
      <w:sz w:val="24"/>
    </w:rPr>
  </w:style>
  <w:style w:type="paragraph" w:styleId="berschrift5">
    <w:name w:val="heading 5"/>
    <w:basedOn w:val="Standard"/>
    <w:next w:val="Standard"/>
    <w:qFormat/>
    <w:rsid w:val="00383DBB"/>
    <w:pPr>
      <w:keepNext/>
      <w:jc w:val="center"/>
      <w:outlineLvl w:val="4"/>
    </w:pPr>
    <w:rPr>
      <w:sz w:val="28"/>
    </w:rPr>
  </w:style>
  <w:style w:type="paragraph" w:styleId="berschrift6">
    <w:name w:val="heading 6"/>
    <w:basedOn w:val="Standard"/>
    <w:next w:val="Standard"/>
    <w:qFormat/>
    <w:rsid w:val="00383DBB"/>
    <w:pPr>
      <w:keepNext/>
      <w:jc w:val="both"/>
      <w:outlineLvl w:val="5"/>
    </w:pPr>
    <w:rPr>
      <w:i/>
    </w:rPr>
  </w:style>
  <w:style w:type="paragraph" w:styleId="berschrift7">
    <w:name w:val="heading 7"/>
    <w:basedOn w:val="Standard"/>
    <w:next w:val="Standard"/>
    <w:link w:val="berschrift7Zchn"/>
    <w:qFormat/>
    <w:rsid w:val="00383DBB"/>
    <w:pPr>
      <w:keepNext/>
      <w:jc w:val="both"/>
      <w:outlineLvl w:val="6"/>
    </w:pPr>
    <w:rPr>
      <w:i/>
    </w:rPr>
  </w:style>
  <w:style w:type="paragraph" w:styleId="berschrift8">
    <w:name w:val="heading 8"/>
    <w:basedOn w:val="Standard"/>
    <w:next w:val="Standard"/>
    <w:qFormat/>
    <w:pPr>
      <w:keepNext/>
      <w:jc w:val="center"/>
      <w:outlineLvl w:val="7"/>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83DBB"/>
    <w:pPr>
      <w:tabs>
        <w:tab w:val="center" w:pos="4536"/>
        <w:tab w:val="right" w:pos="9072"/>
      </w:tabs>
    </w:pPr>
  </w:style>
  <w:style w:type="character" w:styleId="Seitenzahl">
    <w:name w:val="page number"/>
    <w:basedOn w:val="Absatz-Standardschriftart"/>
    <w:rsid w:val="00383DBB"/>
  </w:style>
  <w:style w:type="paragraph" w:styleId="Funotentext">
    <w:name w:val="footnote text"/>
    <w:basedOn w:val="Standard"/>
    <w:link w:val="FunotentextZchn"/>
    <w:uiPriority w:val="99"/>
    <w:rsid w:val="00383DBB"/>
  </w:style>
  <w:style w:type="character" w:styleId="Funotenzeichen">
    <w:name w:val="footnote reference"/>
    <w:rsid w:val="00383DBB"/>
    <w:rPr>
      <w:vertAlign w:val="superscript"/>
    </w:rPr>
  </w:style>
  <w:style w:type="paragraph" w:styleId="Titel">
    <w:name w:val="Title"/>
    <w:basedOn w:val="Standard"/>
    <w:qFormat/>
    <w:rsid w:val="00383DBB"/>
    <w:rPr>
      <w:b/>
      <w:sz w:val="32"/>
    </w:rPr>
  </w:style>
  <w:style w:type="paragraph" w:styleId="Textkrper">
    <w:name w:val="Body Text"/>
    <w:basedOn w:val="Standard"/>
    <w:rsid w:val="00383DBB"/>
    <w:pPr>
      <w:jc w:val="both"/>
    </w:pPr>
  </w:style>
  <w:style w:type="paragraph" w:styleId="Textkrper-Zeileneinzug">
    <w:name w:val="Body Text Indent"/>
    <w:basedOn w:val="Standard"/>
    <w:rsid w:val="00383DBB"/>
    <w:pPr>
      <w:ind w:left="708"/>
    </w:pPr>
  </w:style>
  <w:style w:type="paragraph" w:styleId="Sprechblasentext">
    <w:name w:val="Balloon Text"/>
    <w:basedOn w:val="Standard"/>
    <w:semiHidden/>
    <w:rsid w:val="00383DBB"/>
    <w:rPr>
      <w:rFonts w:ascii="Tahoma" w:hAnsi="Tahoma" w:cs="Tahoma"/>
      <w:sz w:val="16"/>
      <w:szCs w:val="16"/>
    </w:rPr>
  </w:style>
  <w:style w:type="paragraph" w:customStyle="1" w:styleId="15-zeiliger-Text">
    <w:name w:val="1.5-zeiliger-Text"/>
    <w:basedOn w:val="Standard"/>
    <w:rsid w:val="00383DBB"/>
    <w:pPr>
      <w:spacing w:line="360" w:lineRule="auto"/>
    </w:pPr>
  </w:style>
  <w:style w:type="paragraph" w:styleId="Kopfzeile">
    <w:name w:val="header"/>
    <w:basedOn w:val="Standard"/>
    <w:rsid w:val="00383DBB"/>
    <w:pPr>
      <w:tabs>
        <w:tab w:val="center" w:pos="4536"/>
        <w:tab w:val="right" w:pos="9072"/>
      </w:tabs>
    </w:pPr>
  </w:style>
  <w:style w:type="paragraph" w:styleId="berarbeitung">
    <w:name w:val="Revision"/>
    <w:hidden/>
    <w:uiPriority w:val="99"/>
    <w:semiHidden/>
    <w:rsid w:val="00383DBB"/>
    <w:rPr>
      <w:rFonts w:ascii="Arial" w:hAnsi="Arial"/>
      <w:sz w:val="24"/>
    </w:rPr>
  </w:style>
  <w:style w:type="paragraph" w:styleId="Listenabsatz">
    <w:name w:val="List Paragraph"/>
    <w:basedOn w:val="Standard"/>
    <w:uiPriority w:val="34"/>
    <w:qFormat/>
    <w:rsid w:val="00383DBB"/>
    <w:pPr>
      <w:ind w:left="720"/>
      <w:contextualSpacing/>
    </w:pPr>
  </w:style>
  <w:style w:type="character" w:customStyle="1" w:styleId="berschrift2Zchn">
    <w:name w:val="Überschrift 2 Zchn"/>
    <w:basedOn w:val="Absatz-Standardschriftart"/>
    <w:link w:val="berschrift2"/>
    <w:rsid w:val="00A068AD"/>
    <w:rPr>
      <w:rFonts w:ascii="Arial" w:hAnsi="Arial"/>
      <w:b/>
      <w:sz w:val="28"/>
    </w:rPr>
  </w:style>
  <w:style w:type="character" w:customStyle="1" w:styleId="berschrift4Zchn">
    <w:name w:val="Überschrift 4 Zchn"/>
    <w:basedOn w:val="Absatz-Standardschriftart"/>
    <w:link w:val="berschrift4"/>
    <w:rsid w:val="00A068AD"/>
    <w:rPr>
      <w:rFonts w:ascii="Arial" w:hAnsi="Arial"/>
      <w:b/>
      <w:sz w:val="24"/>
    </w:rPr>
  </w:style>
  <w:style w:type="character" w:customStyle="1" w:styleId="berschrift7Zchn">
    <w:name w:val="Überschrift 7 Zchn"/>
    <w:basedOn w:val="Absatz-Standardschriftart"/>
    <w:link w:val="berschrift7"/>
    <w:rsid w:val="00A068AD"/>
    <w:rPr>
      <w:rFonts w:ascii="Arial" w:hAnsi="Arial"/>
      <w:i/>
      <w:sz w:val="22"/>
    </w:rPr>
  </w:style>
  <w:style w:type="paragraph" w:styleId="Textkrper2">
    <w:name w:val="Body Text 2"/>
    <w:basedOn w:val="Standard"/>
    <w:link w:val="Textkrper2Zchn"/>
    <w:rsid w:val="00383DBB"/>
    <w:pPr>
      <w:jc w:val="both"/>
    </w:pPr>
  </w:style>
  <w:style w:type="character" w:customStyle="1" w:styleId="Textkrper2Zchn">
    <w:name w:val="Textkörper 2 Zchn"/>
    <w:basedOn w:val="Absatz-Standardschriftart"/>
    <w:link w:val="Textkrper2"/>
    <w:rsid w:val="00A068AD"/>
    <w:rPr>
      <w:rFonts w:ascii="Arial" w:hAnsi="Arial"/>
      <w:sz w:val="22"/>
    </w:rPr>
  </w:style>
  <w:style w:type="paragraph" w:styleId="Textkrper3">
    <w:name w:val="Body Text 3"/>
    <w:basedOn w:val="Standard"/>
    <w:link w:val="Textkrper3Zchn"/>
    <w:rsid w:val="00383DBB"/>
    <w:pPr>
      <w:jc w:val="both"/>
    </w:pPr>
    <w:rPr>
      <w:i/>
    </w:rPr>
  </w:style>
  <w:style w:type="character" w:customStyle="1" w:styleId="Textkrper3Zchn">
    <w:name w:val="Textkörper 3 Zchn"/>
    <w:basedOn w:val="Absatz-Standardschriftart"/>
    <w:link w:val="Textkrper3"/>
    <w:rsid w:val="00A068AD"/>
    <w:rPr>
      <w:rFonts w:ascii="Arial" w:hAnsi="Arial"/>
      <w:i/>
      <w:sz w:val="22"/>
    </w:rPr>
  </w:style>
  <w:style w:type="paragraph" w:customStyle="1" w:styleId="p11">
    <w:name w:val="p11"/>
    <w:basedOn w:val="Standard"/>
    <w:rsid w:val="00383DBB"/>
    <w:pPr>
      <w:widowControl w:val="0"/>
      <w:tabs>
        <w:tab w:val="left" w:pos="320"/>
      </w:tabs>
      <w:spacing w:line="260" w:lineRule="atLeast"/>
      <w:ind w:left="1152" w:hanging="288"/>
    </w:pPr>
    <w:rPr>
      <w:snapToGrid w:val="0"/>
    </w:rPr>
  </w:style>
  <w:style w:type="character" w:styleId="Kommentarzeichen">
    <w:name w:val="annotation reference"/>
    <w:basedOn w:val="Absatz-Standardschriftart"/>
    <w:semiHidden/>
    <w:unhideWhenUsed/>
    <w:rsid w:val="00383DBB"/>
    <w:rPr>
      <w:sz w:val="16"/>
      <w:szCs w:val="16"/>
    </w:rPr>
  </w:style>
  <w:style w:type="paragraph" w:styleId="Kommentartext">
    <w:name w:val="annotation text"/>
    <w:basedOn w:val="Standard"/>
    <w:link w:val="KommentartextZchn"/>
    <w:semiHidden/>
    <w:unhideWhenUsed/>
    <w:rsid w:val="00383DBB"/>
  </w:style>
  <w:style w:type="character" w:customStyle="1" w:styleId="KommentartextZchn">
    <w:name w:val="Kommentartext Zchn"/>
    <w:basedOn w:val="Absatz-Standardschriftart"/>
    <w:link w:val="Kommentartext"/>
    <w:semiHidden/>
    <w:rsid w:val="00383DBB"/>
    <w:rPr>
      <w:rFonts w:ascii="Arial" w:hAnsi="Arial"/>
      <w:sz w:val="22"/>
    </w:rPr>
  </w:style>
  <w:style w:type="paragraph" w:styleId="Kommentarthema">
    <w:name w:val="annotation subject"/>
    <w:basedOn w:val="Kommentartext"/>
    <w:next w:val="Kommentartext"/>
    <w:link w:val="KommentarthemaZchn"/>
    <w:semiHidden/>
    <w:unhideWhenUsed/>
    <w:rsid w:val="00383DBB"/>
    <w:rPr>
      <w:b/>
      <w:bCs/>
    </w:rPr>
  </w:style>
  <w:style w:type="character" w:customStyle="1" w:styleId="KommentarthemaZchn">
    <w:name w:val="Kommentarthema Zchn"/>
    <w:basedOn w:val="KommentartextZchn"/>
    <w:link w:val="Kommentarthema"/>
    <w:semiHidden/>
    <w:rsid w:val="00383DBB"/>
    <w:rPr>
      <w:rFonts w:ascii="Arial" w:hAnsi="Arial"/>
      <w:b/>
      <w:bCs/>
      <w:sz w:val="22"/>
    </w:rPr>
  </w:style>
  <w:style w:type="character" w:customStyle="1" w:styleId="FunotentextZchn">
    <w:name w:val="Fußnotentext Zchn"/>
    <w:basedOn w:val="Absatz-Standardschriftart"/>
    <w:link w:val="Funotentext"/>
    <w:uiPriority w:val="99"/>
    <w:rsid w:val="00383DBB"/>
    <w:rPr>
      <w:rFonts w:ascii="Arial" w:hAnsi="Arial"/>
      <w:sz w:val="22"/>
    </w:rPr>
  </w:style>
  <w:style w:type="paragraph" w:customStyle="1" w:styleId="Einzug1">
    <w:name w:val="Einzug1"/>
    <w:basedOn w:val="Standard"/>
    <w:qFormat/>
    <w:rsid w:val="00383DBB"/>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383DBB"/>
    <w:rPr>
      <w:i/>
      <w:szCs w:val="22"/>
    </w:rPr>
  </w:style>
  <w:style w:type="paragraph" w:customStyle="1" w:styleId="Einzug2">
    <w:name w:val="Einzug2"/>
    <w:basedOn w:val="Einzug1"/>
    <w:qFormat/>
    <w:rsid w:val="00383DBB"/>
    <w:pPr>
      <w:tabs>
        <w:tab w:val="clear" w:pos="426"/>
        <w:tab w:val="left" w:pos="709"/>
      </w:tabs>
      <w:ind w:left="709" w:hanging="284"/>
    </w:pPr>
  </w:style>
  <w:style w:type="character" w:customStyle="1" w:styleId="berschrift1Zchn">
    <w:name w:val="Überschrift 1 Zchn"/>
    <w:basedOn w:val="Absatz-Standardschriftart"/>
    <w:link w:val="berschrift1"/>
    <w:rsid w:val="00C8469B"/>
    <w:rPr>
      <w:rFonts w:ascii="Arial" w:hAnsi="Arial"/>
      <w:b/>
      <w:sz w:val="32"/>
    </w:rPr>
  </w:style>
  <w:style w:type="character" w:customStyle="1" w:styleId="berschrift3Zchn">
    <w:name w:val="Überschrift 3 Zchn"/>
    <w:basedOn w:val="Absatz-Standardschriftart"/>
    <w:link w:val="berschrift3"/>
    <w:rsid w:val="00C8469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1F0A-7E73-47A1-9A3A-F0180BB0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12856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Rahmenleistungsbeschreibung 3.1.1.4.</vt:lpstr>
    </vt:vector>
  </TitlesOfParts>
  <Company>VDAB</Company>
  <LinksUpToDate>false</LinksUpToDate>
  <CharactersWithSpaces>14584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Rahmenleistungsbeschreibung 3.1.1.4.</dc:title>
  <dc:creator>Marcus Rehse</dc:creator>
  <cp:lastModifiedBy>Fischer, Maria-Elisabeth (LS)</cp:lastModifiedBy>
  <cp:revision>2</cp:revision>
  <cp:lastPrinted>2019-10-22T14:59:00Z</cp:lastPrinted>
  <dcterms:created xsi:type="dcterms:W3CDTF">2020-09-23T13:03:00Z</dcterms:created>
  <dcterms:modified xsi:type="dcterms:W3CDTF">2020-09-23T13:03:00Z</dcterms:modified>
</cp:coreProperties>
</file>